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4C" w:rsidRPr="00DB24D9" w:rsidRDefault="0019384C" w:rsidP="008275A5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B24D9">
        <w:rPr>
          <w:rFonts w:ascii="Times New Roman" w:hAnsi="Times New Roman" w:cs="Times New Roman"/>
          <w:color w:val="auto"/>
          <w:sz w:val="20"/>
          <w:szCs w:val="20"/>
        </w:rPr>
        <w:t>ДОГОВОР</w:t>
      </w:r>
      <w:r w:rsidR="004D5EF0" w:rsidRPr="00DB24D9">
        <w:rPr>
          <w:rFonts w:ascii="Times New Roman" w:hAnsi="Times New Roman" w:cs="Times New Roman"/>
          <w:color w:val="auto"/>
          <w:sz w:val="20"/>
          <w:szCs w:val="20"/>
        </w:rPr>
        <w:t xml:space="preserve"> №_____</w:t>
      </w:r>
      <w:r w:rsidR="00037CF8" w:rsidRPr="00DB24D9">
        <w:rPr>
          <w:rFonts w:ascii="Times New Roman" w:hAnsi="Times New Roman" w:cs="Times New Roman"/>
          <w:color w:val="auto"/>
          <w:sz w:val="20"/>
          <w:szCs w:val="20"/>
        </w:rPr>
        <w:t>__________</w:t>
      </w:r>
      <w:r w:rsidR="004D5EF0" w:rsidRPr="00DB24D9"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Pr="00DB24D9">
        <w:rPr>
          <w:rFonts w:ascii="Times New Roman" w:hAnsi="Times New Roman" w:cs="Times New Roman"/>
          <w:color w:val="auto"/>
          <w:sz w:val="20"/>
          <w:szCs w:val="20"/>
        </w:rPr>
        <w:br/>
      </w:r>
      <w:r w:rsidR="00E37D2A" w:rsidRPr="00DB24D9">
        <w:rPr>
          <w:rFonts w:ascii="Times New Roman" w:hAnsi="Times New Roman" w:cs="Times New Roman"/>
          <w:color w:val="auto"/>
          <w:sz w:val="20"/>
          <w:szCs w:val="20"/>
        </w:rPr>
        <w:t xml:space="preserve">на оказание услуг по обращению </w:t>
      </w:r>
      <w:r w:rsidRPr="00DB24D9">
        <w:rPr>
          <w:rFonts w:ascii="Times New Roman" w:hAnsi="Times New Roman" w:cs="Times New Roman"/>
          <w:color w:val="auto"/>
          <w:sz w:val="20"/>
          <w:szCs w:val="20"/>
        </w:rPr>
        <w:t xml:space="preserve">с </w:t>
      </w:r>
      <w:r w:rsidR="00150C9C" w:rsidRPr="00DB24D9">
        <w:rPr>
          <w:rFonts w:ascii="Times New Roman" w:hAnsi="Times New Roman" w:cs="Times New Roman"/>
          <w:color w:val="auto"/>
          <w:sz w:val="20"/>
          <w:szCs w:val="20"/>
        </w:rPr>
        <w:t>твердыми коммунальными отходами</w:t>
      </w:r>
      <w:r w:rsidR="0073452D" w:rsidRPr="00DB24D9">
        <w:rPr>
          <w:rFonts w:ascii="Times New Roman" w:hAnsi="Times New Roman" w:cs="Times New Roman"/>
          <w:color w:val="auto"/>
          <w:sz w:val="20"/>
          <w:szCs w:val="20"/>
        </w:rPr>
        <w:t xml:space="preserve"> (для юридических лиц)</w:t>
      </w:r>
    </w:p>
    <w:p w:rsidR="00171FD0" w:rsidRDefault="00171FD0" w:rsidP="004D5EF0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67C4" w:rsidRPr="002067C4" w:rsidRDefault="002067C4" w:rsidP="002067C4"/>
    <w:p w:rsidR="0019384C" w:rsidRPr="00DB24D9" w:rsidRDefault="004D5EF0" w:rsidP="004D5EF0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4D9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DB24D9">
        <w:rPr>
          <w:rFonts w:ascii="Times New Roman" w:hAnsi="Times New Roman" w:cs="Times New Roman"/>
          <w:b/>
          <w:sz w:val="20"/>
          <w:szCs w:val="20"/>
        </w:rPr>
        <w:t>.Я</w:t>
      </w:r>
      <w:proofErr w:type="gramEnd"/>
      <w:r w:rsidRPr="00DB24D9">
        <w:rPr>
          <w:rFonts w:ascii="Times New Roman" w:hAnsi="Times New Roman" w:cs="Times New Roman"/>
          <w:b/>
          <w:sz w:val="20"/>
          <w:szCs w:val="20"/>
        </w:rPr>
        <w:t>кутск</w:t>
      </w:r>
      <w:r w:rsidR="00AE3A9A" w:rsidRPr="00DB24D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Pr="00DB24D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37CF8" w:rsidRPr="00DB24D9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DB24D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2067C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B24D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AE3A9A" w:rsidRPr="00DB24D9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8405BC" w:rsidRPr="00DB24D9">
        <w:rPr>
          <w:rFonts w:ascii="Times New Roman" w:hAnsi="Times New Roman" w:cs="Times New Roman"/>
          <w:b/>
          <w:sz w:val="20"/>
          <w:szCs w:val="20"/>
        </w:rPr>
        <w:t xml:space="preserve"> "___" _______________</w:t>
      </w:r>
      <w:r w:rsidR="0019384C" w:rsidRPr="00DB24D9">
        <w:rPr>
          <w:rFonts w:ascii="Times New Roman" w:hAnsi="Times New Roman" w:cs="Times New Roman"/>
          <w:b/>
          <w:sz w:val="20"/>
          <w:szCs w:val="20"/>
        </w:rPr>
        <w:t>20</w:t>
      </w:r>
      <w:r w:rsidR="00BB16B5">
        <w:rPr>
          <w:rFonts w:ascii="Times New Roman" w:hAnsi="Times New Roman" w:cs="Times New Roman"/>
          <w:b/>
          <w:sz w:val="20"/>
          <w:szCs w:val="20"/>
        </w:rPr>
        <w:t>19</w:t>
      </w:r>
      <w:r w:rsidR="0019384C" w:rsidRPr="00DB24D9">
        <w:rPr>
          <w:rFonts w:ascii="Times New Roman" w:hAnsi="Times New Roman" w:cs="Times New Roman"/>
          <w:b/>
          <w:sz w:val="20"/>
          <w:szCs w:val="20"/>
        </w:rPr>
        <w:t> г.</w:t>
      </w:r>
    </w:p>
    <w:p w:rsidR="0019384C" w:rsidRPr="00DB24D9" w:rsidRDefault="0019384C" w:rsidP="008275A5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82453" w:rsidRDefault="00C5268E" w:rsidP="004D5EF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«Экологические системы Якутии»</w:t>
      </w:r>
      <w:r w:rsidR="009824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384C" w:rsidRPr="00DB24D9">
        <w:rPr>
          <w:rFonts w:ascii="Times New Roman" w:hAnsi="Times New Roman" w:cs="Times New Roman"/>
          <w:sz w:val="20"/>
          <w:szCs w:val="20"/>
        </w:rPr>
        <w:t>в лице</w:t>
      </w:r>
      <w:r w:rsidR="004D5EF0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A92914">
        <w:rPr>
          <w:rFonts w:ascii="Times New Roman" w:hAnsi="Times New Roman" w:cs="Times New Roman"/>
          <w:sz w:val="20"/>
          <w:szCs w:val="20"/>
        </w:rPr>
        <w:t xml:space="preserve">генерального директора </w:t>
      </w:r>
      <w:r w:rsidR="004D5EF0" w:rsidRPr="00DB24D9">
        <w:rPr>
          <w:rFonts w:ascii="Times New Roman" w:hAnsi="Times New Roman" w:cs="Times New Roman"/>
          <w:sz w:val="20"/>
          <w:szCs w:val="20"/>
        </w:rPr>
        <w:t xml:space="preserve">Алексеева Петра Юрьевича, </w:t>
      </w:r>
      <w:r w:rsidR="0019384C" w:rsidRPr="00DB24D9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4D5EF0" w:rsidRPr="00DB24D9">
        <w:rPr>
          <w:rFonts w:ascii="Times New Roman" w:hAnsi="Times New Roman" w:cs="Times New Roman"/>
          <w:sz w:val="20"/>
          <w:szCs w:val="20"/>
        </w:rPr>
        <w:t>Устава</w:t>
      </w:r>
      <w:r w:rsidR="00982453">
        <w:rPr>
          <w:rFonts w:ascii="Times New Roman" w:hAnsi="Times New Roman" w:cs="Times New Roman"/>
          <w:sz w:val="20"/>
          <w:szCs w:val="20"/>
        </w:rPr>
        <w:t xml:space="preserve">, </w:t>
      </w:r>
      <w:r w:rsidR="00982453" w:rsidRPr="00DB24D9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982453" w:rsidRPr="00DB24D9">
        <w:rPr>
          <w:rFonts w:ascii="Times New Roman" w:hAnsi="Times New Roman" w:cs="Times New Roman"/>
          <w:b/>
          <w:sz w:val="20"/>
          <w:szCs w:val="20"/>
        </w:rPr>
        <w:t>«Региональный оператор»</w:t>
      </w:r>
      <w:r w:rsidR="004D5EF0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19384C" w:rsidRPr="00DB24D9">
        <w:rPr>
          <w:rFonts w:ascii="Times New Roman" w:hAnsi="Times New Roman" w:cs="Times New Roman"/>
          <w:sz w:val="20"/>
          <w:szCs w:val="20"/>
        </w:rPr>
        <w:t xml:space="preserve">с одной стороны, </w:t>
      </w:r>
      <w:r w:rsidR="004D5EF0" w:rsidRPr="00DB24D9">
        <w:rPr>
          <w:rFonts w:ascii="Times New Roman" w:hAnsi="Times New Roman" w:cs="Times New Roman"/>
          <w:sz w:val="20"/>
          <w:szCs w:val="20"/>
        </w:rPr>
        <w:t>и</w:t>
      </w:r>
    </w:p>
    <w:p w:rsidR="002067C4" w:rsidRDefault="002067C4" w:rsidP="004D5EF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19384C" w:rsidRPr="00DB24D9" w:rsidRDefault="008405BC" w:rsidP="004D5EF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>____________</w:t>
      </w:r>
      <w:r w:rsidR="00CD0724">
        <w:rPr>
          <w:rFonts w:ascii="Times New Roman" w:hAnsi="Times New Roman" w:cs="Times New Roman"/>
          <w:sz w:val="20"/>
          <w:szCs w:val="20"/>
        </w:rPr>
        <w:t>_______________</w:t>
      </w:r>
      <w:r w:rsidR="0019384C" w:rsidRPr="00DB24D9">
        <w:rPr>
          <w:rFonts w:ascii="Times New Roman" w:hAnsi="Times New Roman" w:cs="Times New Roman"/>
          <w:sz w:val="20"/>
          <w:szCs w:val="20"/>
        </w:rPr>
        <w:t>_</w:t>
      </w:r>
      <w:r w:rsidR="00043027" w:rsidRPr="00DB24D9">
        <w:rPr>
          <w:rFonts w:ascii="Times New Roman" w:hAnsi="Times New Roman" w:cs="Times New Roman"/>
          <w:sz w:val="20"/>
          <w:szCs w:val="20"/>
        </w:rPr>
        <w:t>______</w:t>
      </w:r>
      <w:r w:rsidR="00C5268E" w:rsidRPr="00DB24D9">
        <w:rPr>
          <w:rFonts w:ascii="Times New Roman" w:hAnsi="Times New Roman" w:cs="Times New Roman"/>
          <w:sz w:val="20"/>
          <w:szCs w:val="20"/>
        </w:rPr>
        <w:t>_</w:t>
      </w:r>
      <w:r w:rsidRPr="00DB24D9">
        <w:rPr>
          <w:rFonts w:ascii="Times New Roman" w:hAnsi="Times New Roman" w:cs="Times New Roman"/>
          <w:sz w:val="20"/>
          <w:szCs w:val="20"/>
        </w:rPr>
        <w:t>________________</w:t>
      </w:r>
      <w:r w:rsidR="00982453">
        <w:rPr>
          <w:rFonts w:ascii="Times New Roman" w:hAnsi="Times New Roman" w:cs="Times New Roman"/>
          <w:sz w:val="20"/>
          <w:szCs w:val="20"/>
        </w:rPr>
        <w:t>________________</w:t>
      </w:r>
      <w:r w:rsidRPr="00DB24D9">
        <w:rPr>
          <w:rFonts w:ascii="Times New Roman" w:hAnsi="Times New Roman" w:cs="Times New Roman"/>
          <w:sz w:val="20"/>
          <w:szCs w:val="20"/>
        </w:rPr>
        <w:t>_________________________</w:t>
      </w:r>
      <w:r w:rsidR="009824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384C" w:rsidRPr="00DB24D9" w:rsidRDefault="0019384C" w:rsidP="0019384C">
      <w:pPr>
        <w:pStyle w:val="a8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3452D" w:rsidRPr="00DB24D9">
        <w:rPr>
          <w:rFonts w:ascii="Times New Roman" w:hAnsi="Times New Roman" w:cs="Times New Roman"/>
          <w:sz w:val="20"/>
          <w:szCs w:val="20"/>
        </w:rPr>
        <w:t xml:space="preserve">      </w:t>
      </w:r>
      <w:r w:rsidR="0073452D" w:rsidRPr="00DB24D9">
        <w:rPr>
          <w:rFonts w:ascii="Times New Roman" w:hAnsi="Times New Roman" w:cs="Times New Roman"/>
          <w:sz w:val="20"/>
          <w:szCs w:val="20"/>
        </w:rPr>
        <w:tab/>
      </w:r>
      <w:r w:rsidR="0073452D" w:rsidRPr="00DB24D9">
        <w:rPr>
          <w:rFonts w:ascii="Times New Roman" w:hAnsi="Times New Roman" w:cs="Times New Roman"/>
          <w:sz w:val="20"/>
          <w:szCs w:val="20"/>
        </w:rPr>
        <w:tab/>
      </w:r>
      <w:r w:rsidR="0073452D" w:rsidRPr="00DB24D9">
        <w:rPr>
          <w:rFonts w:ascii="Times New Roman" w:hAnsi="Times New Roman" w:cs="Times New Roman"/>
          <w:sz w:val="20"/>
          <w:szCs w:val="20"/>
        </w:rPr>
        <w:tab/>
      </w:r>
      <w:r w:rsidR="0073452D" w:rsidRPr="00DB24D9">
        <w:rPr>
          <w:rFonts w:ascii="Times New Roman" w:hAnsi="Times New Roman" w:cs="Times New Roman"/>
          <w:sz w:val="20"/>
          <w:szCs w:val="20"/>
        </w:rPr>
        <w:tab/>
        <w:t>(наименование организации</w:t>
      </w:r>
      <w:r w:rsidRPr="00DB24D9">
        <w:rPr>
          <w:rFonts w:ascii="Times New Roman" w:hAnsi="Times New Roman" w:cs="Times New Roman"/>
          <w:sz w:val="20"/>
          <w:szCs w:val="20"/>
        </w:rPr>
        <w:t>)</w:t>
      </w:r>
    </w:p>
    <w:p w:rsidR="00982453" w:rsidRDefault="0019384C" w:rsidP="004D5EF0">
      <w:pPr>
        <w:pStyle w:val="a8"/>
        <w:ind w:left="6237" w:hanging="6237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>в л</w:t>
      </w:r>
      <w:r w:rsidR="00AE3A9A" w:rsidRPr="00DB24D9">
        <w:rPr>
          <w:rFonts w:ascii="Times New Roman" w:hAnsi="Times New Roman" w:cs="Times New Roman"/>
          <w:sz w:val="20"/>
          <w:szCs w:val="20"/>
        </w:rPr>
        <w:t xml:space="preserve">ице </w:t>
      </w:r>
      <w:r w:rsidR="002067C4">
        <w:rPr>
          <w:rFonts w:ascii="Times New Roman" w:hAnsi="Times New Roman" w:cs="Times New Roman"/>
          <w:sz w:val="20"/>
          <w:szCs w:val="20"/>
        </w:rPr>
        <w:t>_________</w:t>
      </w:r>
      <w:r w:rsidR="00AE3A9A" w:rsidRPr="00DB24D9">
        <w:rPr>
          <w:rFonts w:ascii="Times New Roman" w:hAnsi="Times New Roman" w:cs="Times New Roman"/>
          <w:sz w:val="20"/>
          <w:szCs w:val="20"/>
        </w:rPr>
        <w:t>__________</w:t>
      </w:r>
      <w:r w:rsidR="0098245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AE3A9A" w:rsidRPr="00DB24D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D5EF0" w:rsidRPr="00DB24D9">
        <w:rPr>
          <w:rFonts w:ascii="Times New Roman" w:hAnsi="Times New Roman" w:cs="Times New Roman"/>
          <w:sz w:val="20"/>
          <w:szCs w:val="20"/>
        </w:rPr>
        <w:t>_</w:t>
      </w:r>
      <w:r w:rsidR="00AE3A9A" w:rsidRPr="00DB24D9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4D5EF0" w:rsidRPr="00DB24D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73452D" w:rsidRPr="00DB24D9" w:rsidRDefault="00982453" w:rsidP="004D5EF0">
      <w:pPr>
        <w:pStyle w:val="a8"/>
        <w:ind w:left="6237" w:hanging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AE3A9A" w:rsidRPr="00DB24D9">
        <w:rPr>
          <w:rFonts w:ascii="Times New Roman" w:hAnsi="Times New Roman" w:cs="Times New Roman"/>
          <w:sz w:val="20"/>
          <w:szCs w:val="20"/>
        </w:rPr>
        <w:t>(наименование должности, ФИО)</w:t>
      </w:r>
    </w:p>
    <w:p w:rsidR="0019384C" w:rsidRPr="00DB24D9" w:rsidRDefault="0019384C" w:rsidP="004D5EF0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C63D0" w:rsidRDefault="009C63D0" w:rsidP="0019384C">
      <w:pPr>
        <w:pStyle w:val="a8"/>
        <w:rPr>
          <w:rFonts w:ascii="Times New Roman" w:hAnsi="Times New Roman" w:cs="Times New Roman"/>
          <w:sz w:val="20"/>
          <w:szCs w:val="20"/>
        </w:rPr>
      </w:pPr>
      <w:proofErr w:type="gramStart"/>
      <w:r w:rsidRPr="00DB24D9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Pr="00DB24D9">
        <w:rPr>
          <w:rFonts w:ascii="Times New Roman" w:hAnsi="Times New Roman" w:cs="Times New Roman"/>
          <w:b/>
          <w:sz w:val="20"/>
          <w:szCs w:val="20"/>
        </w:rPr>
        <w:t>«Потребитель»</w:t>
      </w:r>
      <w:r w:rsidRPr="00DB24D9">
        <w:rPr>
          <w:rFonts w:ascii="Times New Roman" w:hAnsi="Times New Roman" w:cs="Times New Roman"/>
          <w:sz w:val="20"/>
          <w:szCs w:val="20"/>
        </w:rPr>
        <w:t xml:space="preserve">, </w:t>
      </w:r>
      <w:r w:rsidR="0019384C" w:rsidRPr="00DB24D9">
        <w:rPr>
          <w:rFonts w:ascii="Times New Roman" w:hAnsi="Times New Roman" w:cs="Times New Roman"/>
          <w:sz w:val="20"/>
          <w:szCs w:val="20"/>
        </w:rPr>
        <w:t>действующего</w:t>
      </w:r>
      <w:r w:rsidR="00331240">
        <w:rPr>
          <w:rFonts w:ascii="Times New Roman" w:hAnsi="Times New Roman" w:cs="Times New Roman"/>
          <w:sz w:val="20"/>
          <w:szCs w:val="20"/>
        </w:rPr>
        <w:t xml:space="preserve"> </w:t>
      </w:r>
      <w:r w:rsidR="0019384C" w:rsidRPr="00DB24D9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4D5EF0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19384C" w:rsidRPr="00DB24D9">
        <w:rPr>
          <w:rFonts w:ascii="Times New Roman" w:hAnsi="Times New Roman" w:cs="Times New Roman"/>
          <w:sz w:val="20"/>
          <w:szCs w:val="20"/>
        </w:rPr>
        <w:t>___</w:t>
      </w:r>
      <w:r w:rsidR="004D5EF0" w:rsidRPr="00DB24D9">
        <w:rPr>
          <w:rFonts w:ascii="Times New Roman" w:hAnsi="Times New Roman" w:cs="Times New Roman"/>
          <w:sz w:val="20"/>
          <w:szCs w:val="20"/>
        </w:rPr>
        <w:t>________________________</w:t>
      </w:r>
      <w:r w:rsidR="0019384C" w:rsidRPr="00DB24D9">
        <w:rPr>
          <w:rFonts w:ascii="Times New Roman" w:hAnsi="Times New Roman" w:cs="Times New Roman"/>
          <w:sz w:val="20"/>
          <w:szCs w:val="20"/>
        </w:rPr>
        <w:t>______________</w:t>
      </w:r>
      <w:r w:rsidR="00043027" w:rsidRPr="00DB24D9">
        <w:rPr>
          <w:rFonts w:ascii="Times New Roman" w:hAnsi="Times New Roman" w:cs="Times New Roman"/>
          <w:sz w:val="20"/>
          <w:szCs w:val="20"/>
        </w:rPr>
        <w:t>______</w:t>
      </w:r>
      <w:r w:rsidR="00C5268E" w:rsidRPr="00DB24D9">
        <w:rPr>
          <w:rFonts w:ascii="Times New Roman" w:hAnsi="Times New Roman" w:cs="Times New Roman"/>
          <w:sz w:val="20"/>
          <w:szCs w:val="20"/>
        </w:rPr>
        <w:t>_</w:t>
      </w:r>
      <w:r w:rsidR="008405BC" w:rsidRPr="00DB24D9">
        <w:rPr>
          <w:rFonts w:ascii="Times New Roman" w:hAnsi="Times New Roman" w:cs="Times New Roman"/>
          <w:sz w:val="20"/>
          <w:szCs w:val="20"/>
        </w:rPr>
        <w:t>______________________</w:t>
      </w:r>
      <w:r w:rsidR="0019384C" w:rsidRPr="00DB24D9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19384C" w:rsidRPr="00DB24D9" w:rsidRDefault="004D5EF0" w:rsidP="0019384C">
      <w:pPr>
        <w:pStyle w:val="a8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9384C" w:rsidRPr="00DB24D9">
        <w:rPr>
          <w:rFonts w:ascii="Times New Roman" w:hAnsi="Times New Roman" w:cs="Times New Roman"/>
          <w:sz w:val="20"/>
          <w:szCs w:val="20"/>
        </w:rPr>
        <w:t xml:space="preserve"> (положение, устав, доверенность</w:t>
      </w:r>
      <w:r w:rsidR="00982453">
        <w:rPr>
          <w:rFonts w:ascii="Times New Roman" w:hAnsi="Times New Roman" w:cs="Times New Roman"/>
          <w:sz w:val="20"/>
          <w:szCs w:val="20"/>
        </w:rPr>
        <w:t>, приказ</w:t>
      </w:r>
      <w:r w:rsidR="0019384C" w:rsidRPr="00DB24D9">
        <w:rPr>
          <w:rFonts w:ascii="Times New Roman" w:hAnsi="Times New Roman" w:cs="Times New Roman"/>
          <w:sz w:val="20"/>
          <w:szCs w:val="20"/>
        </w:rPr>
        <w:t>)</w:t>
      </w:r>
    </w:p>
    <w:p w:rsidR="0073452D" w:rsidRPr="00DB24D9" w:rsidRDefault="0019384C" w:rsidP="00E37D2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 xml:space="preserve">с другой стороны,  именуемые в дальнейшем </w:t>
      </w:r>
      <w:r w:rsidR="00331240" w:rsidRPr="00331240">
        <w:rPr>
          <w:rFonts w:ascii="Times New Roman" w:hAnsi="Times New Roman" w:cs="Times New Roman"/>
          <w:b/>
          <w:sz w:val="20"/>
          <w:szCs w:val="20"/>
        </w:rPr>
        <w:t>«С</w:t>
      </w:r>
      <w:r w:rsidRPr="00331240">
        <w:rPr>
          <w:rFonts w:ascii="Times New Roman" w:hAnsi="Times New Roman" w:cs="Times New Roman"/>
          <w:b/>
          <w:sz w:val="20"/>
          <w:szCs w:val="20"/>
        </w:rPr>
        <w:t>торон</w:t>
      </w:r>
      <w:r w:rsidR="00331240" w:rsidRPr="00331240">
        <w:rPr>
          <w:rFonts w:ascii="Times New Roman" w:hAnsi="Times New Roman" w:cs="Times New Roman"/>
          <w:b/>
          <w:sz w:val="20"/>
          <w:szCs w:val="20"/>
        </w:rPr>
        <w:t>ы»</w:t>
      </w:r>
      <w:r w:rsidRPr="00DB24D9">
        <w:rPr>
          <w:rFonts w:ascii="Times New Roman" w:hAnsi="Times New Roman" w:cs="Times New Roman"/>
          <w:sz w:val="20"/>
          <w:szCs w:val="20"/>
        </w:rPr>
        <w:t>, заключили настоящий</w:t>
      </w:r>
      <w:r w:rsidR="00C5268E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Pr="00DB24D9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C370A0" w:rsidRPr="00DB24D9" w:rsidRDefault="00C370A0" w:rsidP="00AC5A66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452D" w:rsidRPr="00DB24D9" w:rsidRDefault="0073452D" w:rsidP="00AC5A66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4D9">
        <w:rPr>
          <w:rFonts w:ascii="Times New Roman" w:hAnsi="Times New Roman" w:cs="Times New Roman"/>
          <w:b/>
          <w:sz w:val="20"/>
          <w:szCs w:val="20"/>
        </w:rPr>
        <w:t>Определение терминов</w:t>
      </w:r>
    </w:p>
    <w:p w:rsidR="00C370A0" w:rsidRPr="00DB24D9" w:rsidRDefault="00C370A0" w:rsidP="00AC5A66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7D2A" w:rsidRPr="00DB24D9" w:rsidRDefault="00E37D2A" w:rsidP="00E37D2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>Стороны установили, что нижеследующие термины, используемые в договоре, означают следующее:</w:t>
      </w:r>
    </w:p>
    <w:p w:rsidR="00AE3A9A" w:rsidRPr="00DB24D9" w:rsidRDefault="00AE3A9A" w:rsidP="00AE3A9A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DB24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</w:t>
      </w:r>
      <w:r w:rsidRPr="00DB24D9">
        <w:rPr>
          <w:rFonts w:ascii="Times New Roman" w:hAnsi="Times New Roman" w:cs="Times New Roman"/>
          <w:b/>
          <w:sz w:val="20"/>
          <w:szCs w:val="20"/>
        </w:rPr>
        <w:t>Твердые коммунальные отходы</w:t>
      </w:r>
      <w:r w:rsidRPr="00DB24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</w:t>
      </w:r>
      <w:r w:rsidRPr="00DB24D9">
        <w:rPr>
          <w:rFonts w:ascii="Times New Roman" w:hAnsi="Times New Roman" w:cs="Times New Roman"/>
          <w:sz w:val="20"/>
          <w:szCs w:val="20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которые в зависимости от степени негативного воздействия на окружающую среду в соответствии с </w:t>
      </w:r>
      <w:hyperlink r:id="rId8" w:history="1">
        <w:r w:rsidRPr="00DB24D9">
          <w:rPr>
            <w:rFonts w:ascii="Times New Roman" w:hAnsi="Times New Roman" w:cs="Times New Roman"/>
            <w:sz w:val="20"/>
            <w:szCs w:val="20"/>
          </w:rPr>
          <w:t>критериями</w:t>
        </w:r>
      </w:hyperlink>
      <w:r w:rsidRPr="00DB24D9">
        <w:rPr>
          <w:rFonts w:ascii="Times New Roman" w:hAnsi="Times New Roman" w:cs="Times New Roman"/>
          <w:sz w:val="20"/>
          <w:szCs w:val="20"/>
        </w:rPr>
        <w:t>, установленными федеральным органом исполнительной власти, осуществляющим государственное регулирование в области</w:t>
      </w:r>
      <w:proofErr w:type="gramEnd"/>
      <w:r w:rsidRPr="00DB24D9">
        <w:rPr>
          <w:rFonts w:ascii="Times New Roman" w:hAnsi="Times New Roman" w:cs="Times New Roman"/>
          <w:sz w:val="20"/>
          <w:szCs w:val="20"/>
        </w:rPr>
        <w:t xml:space="preserve"> охраны окружающей среды относятся к </w:t>
      </w:r>
      <w:r w:rsidRPr="00DB24D9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DB24D9">
        <w:rPr>
          <w:rFonts w:ascii="Times New Roman" w:hAnsi="Times New Roman" w:cs="Times New Roman"/>
          <w:sz w:val="20"/>
          <w:szCs w:val="20"/>
        </w:rPr>
        <w:t xml:space="preserve"> (малоопасным отходам) и к </w:t>
      </w:r>
      <w:r w:rsidRPr="00DB24D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DB24D9">
        <w:rPr>
          <w:rFonts w:ascii="Times New Roman" w:hAnsi="Times New Roman" w:cs="Times New Roman"/>
          <w:sz w:val="20"/>
          <w:szCs w:val="20"/>
        </w:rPr>
        <w:t xml:space="preserve"> (практически неопасным отходам) классам опасности.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73452D" w:rsidRPr="00DB24D9" w:rsidRDefault="0073452D" w:rsidP="00E37D2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24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"Бункер" </w:t>
      </w:r>
      <w:r w:rsidRPr="00DB24D9">
        <w:rPr>
          <w:rFonts w:ascii="Times New Roman" w:hAnsi="Times New Roman" w:cs="Times New Roman"/>
          <w:sz w:val="20"/>
          <w:szCs w:val="20"/>
        </w:rPr>
        <w:t>- мусоросборник, предназначенный для складирования крупногабаритных отходов;</w:t>
      </w:r>
    </w:p>
    <w:p w:rsidR="0073452D" w:rsidRPr="00DB24D9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24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"Контейнер" -</w:t>
      </w:r>
      <w:r w:rsidRPr="00DB24D9">
        <w:rPr>
          <w:rFonts w:ascii="Times New Roman" w:hAnsi="Times New Roman" w:cs="Times New Roman"/>
          <w:sz w:val="20"/>
          <w:szCs w:val="20"/>
        </w:rPr>
        <w:t xml:space="preserve"> мусоросборник, предназначенный для складирования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>, за исключением крупногабаритных отходов;</w:t>
      </w:r>
    </w:p>
    <w:p w:rsidR="0073452D" w:rsidRPr="00DB24D9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24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"Контейнерная площадка"</w:t>
      </w:r>
      <w:r w:rsidRPr="00DB24D9">
        <w:rPr>
          <w:rFonts w:ascii="Times New Roman" w:hAnsi="Times New Roman" w:cs="Times New Roman"/>
          <w:sz w:val="20"/>
          <w:szCs w:val="20"/>
        </w:rPr>
        <w:t xml:space="preserve"> - место накопления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, обустроенное в соответствии с требованиями </w:t>
      </w:r>
      <w:hyperlink r:id="rId9" w:history="1">
        <w:r w:rsidRPr="00DB24D9">
          <w:rPr>
            <w:rStyle w:val="a4"/>
            <w:rFonts w:ascii="Times New Roman" w:hAnsi="Times New Roman"/>
            <w:color w:val="auto"/>
            <w:sz w:val="20"/>
            <w:szCs w:val="20"/>
          </w:rPr>
          <w:t>законодательства</w:t>
        </w:r>
      </w:hyperlink>
      <w:r w:rsidRPr="00DB24D9">
        <w:rPr>
          <w:rFonts w:ascii="Times New Roman" w:hAnsi="Times New Roman" w:cs="Times New Roman"/>
          <w:sz w:val="20"/>
          <w:szCs w:val="20"/>
        </w:rPr>
        <w:t xml:space="preserve"> Российской Федерации в области охраны окружающей среды и </w:t>
      </w:r>
      <w:hyperlink r:id="rId10" w:history="1">
        <w:r w:rsidRPr="009E478D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законодательства</w:t>
        </w:r>
      </w:hyperlink>
      <w:r w:rsidRPr="009E47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24D9">
        <w:rPr>
          <w:rFonts w:ascii="Times New Roman" w:hAnsi="Times New Roman" w:cs="Times New Roman"/>
          <w:sz w:val="20"/>
          <w:szCs w:val="20"/>
        </w:rPr>
        <w:t>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73452D" w:rsidRPr="00DB24D9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24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"Крупногабаритные отходы"</w:t>
      </w:r>
      <w:r w:rsidRPr="00DB24D9">
        <w:rPr>
          <w:rFonts w:ascii="Times New Roman" w:hAnsi="Times New Roman" w:cs="Times New Roman"/>
          <w:sz w:val="20"/>
          <w:szCs w:val="20"/>
        </w:rPr>
        <w:t xml:space="preserve"> -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73452D" w:rsidRPr="00DB24D9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24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"Мусоровоз" </w:t>
      </w:r>
      <w:r w:rsidRPr="00DB24D9">
        <w:rPr>
          <w:rFonts w:ascii="Times New Roman" w:hAnsi="Times New Roman" w:cs="Times New Roman"/>
          <w:sz w:val="20"/>
          <w:szCs w:val="20"/>
        </w:rPr>
        <w:t xml:space="preserve">- транспортное средство, используемое для перевозки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>;</w:t>
      </w:r>
    </w:p>
    <w:p w:rsidR="0073452D" w:rsidRPr="00DB24D9" w:rsidRDefault="0073452D" w:rsidP="0073452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B24D9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"Потребитель"</w:t>
      </w:r>
      <w:r w:rsidRPr="00DB24D9">
        <w:rPr>
          <w:rFonts w:ascii="Times New Roman" w:hAnsi="Times New Roman" w:cs="Times New Roman"/>
          <w:sz w:val="20"/>
          <w:szCs w:val="20"/>
        </w:rPr>
        <w:t xml:space="preserve"> - собственник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 или уполномоченное им лицо, заключившее или обязанное заключить с региональным оператором договор на оказание услуг по обращению с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>.</w:t>
      </w:r>
    </w:p>
    <w:p w:rsidR="0019384C" w:rsidRPr="00DB24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B24D9">
        <w:rPr>
          <w:rFonts w:ascii="Times New Roman" w:hAnsi="Times New Roman" w:cs="Times New Roman"/>
          <w:color w:val="auto"/>
          <w:sz w:val="20"/>
          <w:szCs w:val="20"/>
        </w:rPr>
        <w:t>I.</w:t>
      </w:r>
      <w:bookmarkStart w:id="0" w:name="sub_2100"/>
      <w:r w:rsidRPr="00DB24D9">
        <w:rPr>
          <w:rFonts w:ascii="Times New Roman" w:hAnsi="Times New Roman" w:cs="Times New Roman"/>
          <w:color w:val="auto"/>
          <w:sz w:val="20"/>
          <w:szCs w:val="20"/>
        </w:rPr>
        <w:t xml:space="preserve"> Предмет договора</w:t>
      </w:r>
      <w:bookmarkEnd w:id="0"/>
    </w:p>
    <w:p w:rsidR="0019384C" w:rsidRPr="00DB24D9" w:rsidRDefault="0019384C" w:rsidP="00D929AF">
      <w:pPr>
        <w:pStyle w:val="a9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DB24D9">
        <w:rPr>
          <w:rFonts w:ascii="Times New Roman" w:hAnsi="Times New Roman" w:cs="Times New Roman"/>
          <w:sz w:val="20"/>
          <w:szCs w:val="20"/>
        </w:rPr>
        <w:t xml:space="preserve">По договору на оказание услуг по обращению с </w:t>
      </w:r>
      <w:r w:rsidR="00302835" w:rsidRPr="00DB24D9">
        <w:rPr>
          <w:rFonts w:ascii="Times New Roman" w:hAnsi="Times New Roman" w:cs="Times New Roman"/>
          <w:sz w:val="20"/>
          <w:szCs w:val="20"/>
        </w:rPr>
        <w:t>твердыми коммунальными отходами</w:t>
      </w:r>
      <w:r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C036E5" w:rsidRPr="00DB24D9">
        <w:rPr>
          <w:rFonts w:ascii="Times New Roman" w:hAnsi="Times New Roman" w:cs="Times New Roman"/>
          <w:sz w:val="20"/>
          <w:szCs w:val="20"/>
        </w:rPr>
        <w:t xml:space="preserve">(далее - </w:t>
      </w:r>
      <w:r w:rsidR="00302835" w:rsidRPr="00DB24D9">
        <w:rPr>
          <w:rFonts w:ascii="Times New Roman" w:hAnsi="Times New Roman" w:cs="Times New Roman"/>
          <w:sz w:val="20"/>
          <w:szCs w:val="20"/>
        </w:rPr>
        <w:t xml:space="preserve">ТКО) </w:t>
      </w:r>
      <w:r w:rsidR="00F05122" w:rsidRPr="00DB24D9">
        <w:rPr>
          <w:rFonts w:ascii="Times New Roman" w:hAnsi="Times New Roman" w:cs="Times New Roman"/>
          <w:sz w:val="20"/>
          <w:szCs w:val="20"/>
        </w:rPr>
        <w:t>Р</w:t>
      </w:r>
      <w:r w:rsidRPr="00DB24D9">
        <w:rPr>
          <w:rFonts w:ascii="Times New Roman" w:hAnsi="Times New Roman" w:cs="Times New Roman"/>
          <w:sz w:val="20"/>
          <w:szCs w:val="20"/>
        </w:rPr>
        <w:t xml:space="preserve">егиональный оператор обязуется принимать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 в объеме и в месте, которые определены в настоящем договоре, и обе</w:t>
      </w:r>
      <w:r w:rsidR="00E37D2A" w:rsidRPr="00DB24D9">
        <w:rPr>
          <w:rFonts w:ascii="Times New Roman" w:hAnsi="Times New Roman" w:cs="Times New Roman"/>
          <w:sz w:val="20"/>
          <w:szCs w:val="20"/>
        </w:rPr>
        <w:t>спечивать их транспортирование</w:t>
      </w:r>
      <w:r w:rsidR="002935FC" w:rsidRPr="00B9108C">
        <w:rPr>
          <w:rFonts w:ascii="Times New Roman" w:hAnsi="Times New Roman" w:cs="Times New Roman"/>
          <w:sz w:val="20"/>
          <w:szCs w:val="20"/>
        </w:rPr>
        <w:t>,</w:t>
      </w:r>
      <w:r w:rsidR="00B9108C">
        <w:rPr>
          <w:rFonts w:ascii="Times New Roman" w:hAnsi="Times New Roman" w:cs="Times New Roman"/>
          <w:sz w:val="20"/>
          <w:szCs w:val="20"/>
        </w:rPr>
        <w:t xml:space="preserve"> обработку, обезвреживание, </w:t>
      </w:r>
      <w:r w:rsidR="00444DBB" w:rsidRPr="00DB24D9">
        <w:rPr>
          <w:rFonts w:ascii="Times New Roman" w:hAnsi="Times New Roman" w:cs="Times New Roman"/>
          <w:sz w:val="20"/>
          <w:szCs w:val="20"/>
        </w:rPr>
        <w:t xml:space="preserve">захоронение </w:t>
      </w:r>
      <w:r w:rsidRPr="00DB24D9">
        <w:rPr>
          <w:rFonts w:ascii="Times New Roman" w:hAnsi="Times New Roman" w:cs="Times New Roman"/>
          <w:sz w:val="20"/>
          <w:szCs w:val="20"/>
        </w:rPr>
        <w:t xml:space="preserve">в соответствии с законодательством Российской Федерации, а </w:t>
      </w:r>
      <w:r w:rsidR="00AE39E5" w:rsidRPr="00DB24D9">
        <w:rPr>
          <w:rFonts w:ascii="Times New Roman" w:hAnsi="Times New Roman" w:cs="Times New Roman"/>
          <w:sz w:val="20"/>
          <w:szCs w:val="20"/>
        </w:rPr>
        <w:t>П</w:t>
      </w:r>
      <w:r w:rsidRPr="00DB24D9">
        <w:rPr>
          <w:rFonts w:ascii="Times New Roman" w:hAnsi="Times New Roman" w:cs="Times New Roman"/>
          <w:sz w:val="20"/>
          <w:szCs w:val="20"/>
        </w:rPr>
        <w:t xml:space="preserve">отребитель обязуется оплачивать услуги </w:t>
      </w:r>
      <w:r w:rsidR="00AE39E5" w:rsidRPr="00DB24D9">
        <w:rPr>
          <w:rFonts w:ascii="Times New Roman" w:hAnsi="Times New Roman" w:cs="Times New Roman"/>
          <w:sz w:val="20"/>
          <w:szCs w:val="20"/>
        </w:rPr>
        <w:t>Р</w:t>
      </w:r>
      <w:r w:rsidRPr="00DB24D9">
        <w:rPr>
          <w:rFonts w:ascii="Times New Roman" w:hAnsi="Times New Roman" w:cs="Times New Roman"/>
          <w:sz w:val="20"/>
          <w:szCs w:val="20"/>
        </w:rPr>
        <w:t>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DB24D9">
        <w:rPr>
          <w:rFonts w:ascii="Times New Roman" w:hAnsi="Times New Roman" w:cs="Times New Roman"/>
          <w:sz w:val="20"/>
          <w:szCs w:val="20"/>
        </w:rPr>
        <w:t xml:space="preserve"> услугу </w:t>
      </w:r>
      <w:r w:rsidR="005F71EB" w:rsidRPr="00DB24D9">
        <w:rPr>
          <w:rFonts w:ascii="Times New Roman" w:hAnsi="Times New Roman" w:cs="Times New Roman"/>
          <w:sz w:val="20"/>
          <w:szCs w:val="20"/>
        </w:rPr>
        <w:t>Р</w:t>
      </w:r>
      <w:r w:rsidRPr="00DB24D9">
        <w:rPr>
          <w:rFonts w:ascii="Times New Roman" w:hAnsi="Times New Roman" w:cs="Times New Roman"/>
          <w:sz w:val="20"/>
          <w:szCs w:val="20"/>
        </w:rPr>
        <w:t>егионального оператора.</w:t>
      </w:r>
    </w:p>
    <w:p w:rsidR="0019384C" w:rsidRPr="00DB24D9" w:rsidRDefault="0019384C" w:rsidP="00D929AF">
      <w:pPr>
        <w:pStyle w:val="a9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 xml:space="preserve">Объем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, места накопления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, в том числе крупногабаритных отходов, и периодичность вывоза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, а также информация о размещении мест накопления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 и подъездных путей к ним (за исключением жилых домов) определяются согласно </w:t>
      </w:r>
      <w:hyperlink w:anchor="sub_21000" w:history="1">
        <w:r w:rsidRPr="00DB24D9">
          <w:rPr>
            <w:rStyle w:val="a4"/>
            <w:rFonts w:ascii="Times New Roman" w:hAnsi="Times New Roman"/>
            <w:color w:val="auto"/>
            <w:sz w:val="20"/>
            <w:szCs w:val="20"/>
          </w:rPr>
          <w:t>приложению</w:t>
        </w:r>
      </w:hyperlink>
      <w:r w:rsidR="00DE3805" w:rsidRPr="00DB24D9">
        <w:t xml:space="preserve"> </w:t>
      </w:r>
      <w:r w:rsidR="00DE3805" w:rsidRPr="00DB24D9">
        <w:rPr>
          <w:rFonts w:ascii="Times New Roman" w:hAnsi="Times New Roman" w:cs="Times New Roman"/>
          <w:b/>
          <w:sz w:val="20"/>
          <w:szCs w:val="20"/>
        </w:rPr>
        <w:t>№1</w:t>
      </w:r>
      <w:r w:rsidRPr="00DB24D9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  <w:r w:rsidR="00C93D8B">
        <w:rPr>
          <w:rFonts w:ascii="Times New Roman" w:hAnsi="Times New Roman" w:cs="Times New Roman"/>
          <w:sz w:val="20"/>
          <w:szCs w:val="20"/>
          <w:lang w:val="sah-RU"/>
        </w:rPr>
        <w:t xml:space="preserve"> Транспортирование крупногабаритных отходов осуществляется на основании отдельно поданной заявки Потребителя не менее, чем за 3 рабочих дня до транспортирования.</w:t>
      </w:r>
    </w:p>
    <w:p w:rsidR="0019384C" w:rsidRPr="00DB24D9" w:rsidRDefault="0019384C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003"/>
      <w:r w:rsidRPr="00DB24D9">
        <w:rPr>
          <w:rFonts w:ascii="Times New Roman" w:hAnsi="Times New Roman" w:cs="Times New Roman"/>
          <w:sz w:val="20"/>
          <w:szCs w:val="20"/>
        </w:rPr>
        <w:t>Способ складировани</w:t>
      </w:r>
      <w:r w:rsidR="00FA38C2" w:rsidRPr="00DB24D9">
        <w:rPr>
          <w:rFonts w:ascii="Times New Roman" w:hAnsi="Times New Roman" w:cs="Times New Roman"/>
          <w:sz w:val="20"/>
          <w:szCs w:val="20"/>
        </w:rPr>
        <w:t xml:space="preserve">я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="00FA38C2" w:rsidRPr="00DB24D9">
        <w:rPr>
          <w:rFonts w:ascii="Times New Roman" w:hAnsi="Times New Roman" w:cs="Times New Roman"/>
          <w:sz w:val="20"/>
          <w:szCs w:val="20"/>
        </w:rPr>
        <w:t xml:space="preserve"> в контейнеры и (или) бункеры, расположенные на контейнерных площадках</w:t>
      </w:r>
      <w:bookmarkEnd w:id="1"/>
      <w:r w:rsidR="00FA38C2" w:rsidRPr="00DB24D9">
        <w:rPr>
          <w:rFonts w:ascii="Times New Roman" w:hAnsi="Times New Roman" w:cs="Times New Roman"/>
          <w:sz w:val="20"/>
          <w:szCs w:val="20"/>
        </w:rPr>
        <w:t xml:space="preserve">, </w:t>
      </w:r>
      <w:r w:rsidRPr="00DB24D9">
        <w:rPr>
          <w:rFonts w:ascii="Times New Roman" w:hAnsi="Times New Roman" w:cs="Times New Roman"/>
          <w:sz w:val="20"/>
          <w:szCs w:val="20"/>
        </w:rPr>
        <w:t xml:space="preserve">в том </w:t>
      </w:r>
      <w:r w:rsidR="00FA38C2" w:rsidRPr="00DB24D9">
        <w:rPr>
          <w:rFonts w:ascii="Times New Roman" w:hAnsi="Times New Roman" w:cs="Times New Roman"/>
          <w:sz w:val="20"/>
          <w:szCs w:val="20"/>
        </w:rPr>
        <w:t>числе крупногабаритных отходов в бункеры, расположенные на контейнерных площадках и (или) на специальных площадках складирования крупногабаритных отходов</w:t>
      </w:r>
      <w:r w:rsidR="007067C9" w:rsidRPr="00DB24D9">
        <w:rPr>
          <w:rFonts w:ascii="Times New Roman" w:hAnsi="Times New Roman" w:cs="Times New Roman"/>
          <w:sz w:val="20"/>
          <w:szCs w:val="20"/>
        </w:rPr>
        <w:t>.</w:t>
      </w:r>
    </w:p>
    <w:p w:rsidR="0019384C" w:rsidRPr="00DB24D9" w:rsidRDefault="0019384C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2004"/>
      <w:r w:rsidRPr="00DB24D9">
        <w:rPr>
          <w:rFonts w:ascii="Times New Roman" w:hAnsi="Times New Roman" w:cs="Times New Roman"/>
          <w:b/>
          <w:sz w:val="20"/>
          <w:szCs w:val="20"/>
        </w:rPr>
        <w:t xml:space="preserve">Дата начала оказания услуг по обращению с </w:t>
      </w:r>
      <w:r w:rsidR="00302835" w:rsidRPr="00DB24D9">
        <w:rPr>
          <w:rFonts w:ascii="Times New Roman" w:hAnsi="Times New Roman" w:cs="Times New Roman"/>
          <w:b/>
          <w:sz w:val="20"/>
          <w:szCs w:val="20"/>
        </w:rPr>
        <w:t>ТКО</w:t>
      </w:r>
      <w:r w:rsidR="00302835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982453">
        <w:rPr>
          <w:rFonts w:ascii="Times New Roman" w:hAnsi="Times New Roman" w:cs="Times New Roman"/>
          <w:b/>
          <w:sz w:val="20"/>
          <w:szCs w:val="20"/>
        </w:rPr>
        <w:t>«___»</w:t>
      </w:r>
      <w:r w:rsidR="00302835" w:rsidRPr="00DB24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453">
        <w:rPr>
          <w:rFonts w:ascii="Times New Roman" w:hAnsi="Times New Roman" w:cs="Times New Roman"/>
          <w:b/>
          <w:sz w:val="20"/>
          <w:szCs w:val="20"/>
        </w:rPr>
        <w:t>__________</w:t>
      </w:r>
      <w:r w:rsidR="00302835" w:rsidRPr="00DB24D9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BB16B5">
        <w:rPr>
          <w:rFonts w:ascii="Times New Roman" w:hAnsi="Times New Roman" w:cs="Times New Roman"/>
          <w:b/>
          <w:sz w:val="20"/>
          <w:szCs w:val="20"/>
        </w:rPr>
        <w:t>20</w:t>
      </w:r>
      <w:r w:rsidR="00302835" w:rsidRPr="00DB24D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Pr="00DB24D9">
        <w:rPr>
          <w:rFonts w:ascii="Times New Roman" w:hAnsi="Times New Roman" w:cs="Times New Roman"/>
          <w:b/>
          <w:sz w:val="20"/>
          <w:szCs w:val="20"/>
        </w:rPr>
        <w:t>.</w:t>
      </w:r>
      <w:bookmarkEnd w:id="2"/>
    </w:p>
    <w:p w:rsidR="0019384C" w:rsidRPr="00DB24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2200"/>
      <w:r w:rsidRPr="00DB24D9">
        <w:rPr>
          <w:rFonts w:ascii="Times New Roman" w:hAnsi="Times New Roman" w:cs="Times New Roman"/>
          <w:color w:val="auto"/>
          <w:sz w:val="20"/>
          <w:szCs w:val="20"/>
        </w:rPr>
        <w:t>II. Сроки и порядок оплаты по договору</w:t>
      </w:r>
      <w:bookmarkEnd w:id="3"/>
    </w:p>
    <w:p w:rsidR="00214054" w:rsidRPr="00214054" w:rsidRDefault="0019384C" w:rsidP="00DB040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bookmarkStart w:id="4" w:name="sub_2005"/>
      <w:r w:rsidRPr="00DB24D9">
        <w:rPr>
          <w:rFonts w:ascii="Times New Roman" w:hAnsi="Times New Roman" w:cs="Times New Roman"/>
          <w:sz w:val="20"/>
          <w:szCs w:val="20"/>
        </w:rPr>
        <w:t>Под расчетным периодом по настоящему договору понимается один</w:t>
      </w:r>
      <w:bookmarkEnd w:id="4"/>
      <w:r w:rsidRPr="00DB24D9">
        <w:rPr>
          <w:rFonts w:ascii="Times New Roman" w:hAnsi="Times New Roman" w:cs="Times New Roman"/>
          <w:sz w:val="20"/>
          <w:szCs w:val="20"/>
        </w:rPr>
        <w:t xml:space="preserve"> календарный месяц. </w:t>
      </w:r>
      <w:proofErr w:type="gramStart"/>
      <w:r w:rsidR="00565761" w:rsidRPr="00DB24D9">
        <w:rPr>
          <w:rFonts w:ascii="Times New Roman" w:hAnsi="Times New Roman" w:cs="Times New Roman"/>
          <w:sz w:val="20"/>
          <w:szCs w:val="20"/>
        </w:rPr>
        <w:t>Оплата услуг по настоящему договору осущест</w:t>
      </w:r>
      <w:r w:rsidR="00064999" w:rsidRPr="00DB24D9">
        <w:rPr>
          <w:rFonts w:ascii="Times New Roman" w:hAnsi="Times New Roman" w:cs="Times New Roman"/>
          <w:sz w:val="20"/>
          <w:szCs w:val="20"/>
        </w:rPr>
        <w:t>вляется по цене, определенной в</w:t>
      </w:r>
      <w:r w:rsidR="00565761" w:rsidRPr="00DB24D9">
        <w:rPr>
          <w:rFonts w:ascii="Times New Roman" w:hAnsi="Times New Roman" w:cs="Times New Roman"/>
          <w:sz w:val="20"/>
          <w:szCs w:val="20"/>
        </w:rPr>
        <w:t xml:space="preserve"> пределах утвержденного в установленном порядке единого тарифа на услугу </w:t>
      </w:r>
      <w:r w:rsidR="005F71EB" w:rsidRPr="00DB24D9">
        <w:rPr>
          <w:rFonts w:ascii="Times New Roman" w:hAnsi="Times New Roman" w:cs="Times New Roman"/>
          <w:sz w:val="20"/>
          <w:szCs w:val="20"/>
        </w:rPr>
        <w:t>Р</w:t>
      </w:r>
      <w:r w:rsidR="00565761" w:rsidRPr="00DB24D9">
        <w:rPr>
          <w:rFonts w:ascii="Times New Roman" w:hAnsi="Times New Roman" w:cs="Times New Roman"/>
          <w:sz w:val="20"/>
          <w:szCs w:val="20"/>
        </w:rPr>
        <w:t>егионального оператора</w:t>
      </w:r>
      <w:r w:rsidR="00B9108C">
        <w:rPr>
          <w:rFonts w:ascii="Times New Roman" w:hAnsi="Times New Roman" w:cs="Times New Roman"/>
          <w:sz w:val="20"/>
          <w:szCs w:val="20"/>
        </w:rPr>
        <w:t xml:space="preserve"> </w:t>
      </w:r>
      <w:r w:rsidR="00493D2F">
        <w:rPr>
          <w:rFonts w:ascii="Times New Roman" w:hAnsi="Times New Roman"/>
          <w:sz w:val="20"/>
          <w:szCs w:val="20"/>
        </w:rPr>
        <w:t xml:space="preserve">постановлением Правления Государственного комитета по ценовой политике Республики Саха (Якутия) от 17.12.2019 г. №217 </w:t>
      </w:r>
      <w:r w:rsidR="00B9108C">
        <w:rPr>
          <w:rFonts w:ascii="Times New Roman" w:hAnsi="Times New Roman" w:cs="Times New Roman"/>
          <w:sz w:val="20"/>
          <w:szCs w:val="20"/>
        </w:rPr>
        <w:t xml:space="preserve">в </w:t>
      </w:r>
      <w:r w:rsidR="00214054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B9108C">
        <w:rPr>
          <w:rFonts w:ascii="Times New Roman" w:hAnsi="Times New Roman" w:cs="Times New Roman"/>
          <w:sz w:val="20"/>
          <w:szCs w:val="20"/>
        </w:rPr>
        <w:t>размер</w:t>
      </w:r>
      <w:r w:rsidR="00214054">
        <w:rPr>
          <w:rFonts w:ascii="Times New Roman" w:hAnsi="Times New Roman" w:cs="Times New Roman"/>
          <w:sz w:val="20"/>
          <w:szCs w:val="20"/>
        </w:rPr>
        <w:t>ах</w:t>
      </w:r>
      <w:r w:rsidR="00565761" w:rsidRPr="00DB24D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:rsidR="00214054" w:rsidRDefault="00214054" w:rsidP="00214054">
      <w:pPr>
        <w:pStyle w:val="a8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с 01.01.2020 г. по 30.06.2020 г.</w:t>
      </w:r>
      <w:r w:rsidR="004D5EF0" w:rsidRPr="00DB24D9">
        <w:rPr>
          <w:rFonts w:ascii="Times New Roman" w:hAnsi="Times New Roman" w:cs="Times New Roman"/>
          <w:b/>
          <w:sz w:val="20"/>
          <w:szCs w:val="20"/>
        </w:rPr>
        <w:t>__________</w:t>
      </w:r>
      <w:r w:rsidR="00C036E5" w:rsidRPr="00DB24D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D5EF0" w:rsidRPr="00DB24D9"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="00C036E5" w:rsidRPr="00DB24D9">
        <w:rPr>
          <w:rFonts w:ascii="Times New Roman" w:hAnsi="Times New Roman" w:cs="Times New Roman"/>
          <w:b/>
          <w:sz w:val="20"/>
          <w:szCs w:val="20"/>
        </w:rPr>
        <w:t>) руб. __ коп</w:t>
      </w:r>
      <w:proofErr w:type="gramStart"/>
      <w:r w:rsidR="00C036E5" w:rsidRPr="00DB24D9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6303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303E7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="006303E7">
        <w:rPr>
          <w:rFonts w:ascii="Times New Roman" w:hAnsi="Times New Roman" w:cs="Times New Roman"/>
          <w:b/>
          <w:sz w:val="20"/>
          <w:szCs w:val="20"/>
        </w:rPr>
        <w:t>а 1 куб.м.</w:t>
      </w:r>
      <w:r w:rsidR="00DE1C81" w:rsidRPr="00DB24D9">
        <w:rPr>
          <w:rFonts w:ascii="Times New Roman" w:hAnsi="Times New Roman" w:cs="Times New Roman"/>
          <w:b/>
          <w:sz w:val="20"/>
          <w:szCs w:val="20"/>
        </w:rPr>
        <w:t>,</w:t>
      </w:r>
      <w:r w:rsidR="00C036E5" w:rsidRPr="00DB24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549">
        <w:rPr>
          <w:rFonts w:ascii="Times New Roman" w:hAnsi="Times New Roman" w:cs="Times New Roman"/>
          <w:b/>
          <w:sz w:val="20"/>
          <w:szCs w:val="20"/>
        </w:rPr>
        <w:t>без НДС</w:t>
      </w:r>
      <w:r w:rsidR="00493D2F" w:rsidRPr="00493D2F">
        <w:rPr>
          <w:rFonts w:ascii="Times New Roman" w:hAnsi="Times New Roman" w:cs="Times New Roman"/>
          <w:sz w:val="20"/>
          <w:szCs w:val="20"/>
        </w:rPr>
        <w:t>,</w:t>
      </w:r>
    </w:p>
    <w:p w:rsidR="00214054" w:rsidRDefault="00214054" w:rsidP="00214054">
      <w:pPr>
        <w:pStyle w:val="a8"/>
        <w:tabs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01.07.2020 г. по 31.12.2020 г.</w:t>
      </w:r>
      <w:r w:rsidRPr="00DB24D9">
        <w:rPr>
          <w:rFonts w:ascii="Times New Roman" w:hAnsi="Times New Roman" w:cs="Times New Roman"/>
          <w:b/>
          <w:sz w:val="20"/>
          <w:szCs w:val="20"/>
        </w:rPr>
        <w:t>__________ (_______________________) руб. __ коп</w:t>
      </w:r>
      <w:proofErr w:type="gramStart"/>
      <w:r w:rsidRPr="00DB24D9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 1 куб.м.</w:t>
      </w:r>
      <w:r w:rsidRPr="00DB24D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без НДС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74237" w:rsidRPr="002741D2" w:rsidRDefault="00A74237" w:rsidP="00A7423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proofErr w:type="gramStart"/>
      <w:r w:rsidRPr="00A74237">
        <w:rPr>
          <w:rFonts w:ascii="Times New Roman" w:hAnsi="Times New Roman" w:cs="Times New Roman"/>
          <w:sz w:val="20"/>
          <w:szCs w:val="20"/>
        </w:rPr>
        <w:t>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  <w:proofErr w:type="gramEnd"/>
      <w:r w:rsidRPr="00A74237">
        <w:rPr>
          <w:rFonts w:ascii="Times New Roman" w:hAnsi="Times New Roman" w:cs="Times New Roman"/>
          <w:sz w:val="20"/>
          <w:szCs w:val="20"/>
        </w:rPr>
        <w:t xml:space="preserve"> </w:t>
      </w:r>
      <w:r w:rsidRPr="00A74237">
        <w:rPr>
          <w:rFonts w:ascii="Times New Roman" w:hAnsi="Times New Roman"/>
          <w:sz w:val="20"/>
          <w:szCs w:val="20"/>
        </w:rPr>
        <w:t>Изменение единого тарифа на услугу Регионального оператора по обращению с ТКО в период действия договора не требует его переоформления.</w:t>
      </w:r>
    </w:p>
    <w:p w:rsidR="00A74237" w:rsidRPr="0006741D" w:rsidRDefault="00A74237" w:rsidP="00A74237">
      <w:pPr>
        <w:pStyle w:val="a8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74237">
        <w:rPr>
          <w:rFonts w:ascii="Times New Roman" w:hAnsi="Times New Roman" w:cs="Times New Roman"/>
          <w:sz w:val="20"/>
          <w:szCs w:val="20"/>
        </w:rPr>
        <w:t xml:space="preserve">Информация об установлении и изменении тарифов размещается в средствах массовой информации, в сети Интернет на сайте Регионального оператора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ecosystemykt</w:t>
      </w:r>
      <w:proofErr w:type="spellEnd"/>
      <w:r w:rsidRPr="00A7423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74237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A74237">
        <w:rPr>
          <w:rFonts w:ascii="Times New Roman" w:hAnsi="Times New Roman" w:cs="Times New Roman"/>
          <w:sz w:val="20"/>
          <w:szCs w:val="20"/>
        </w:rPr>
        <w:t xml:space="preserve">. При этом любой из способов признается сторонами надлежащим </w:t>
      </w:r>
      <w:r w:rsidRPr="0006741D">
        <w:rPr>
          <w:rFonts w:ascii="Times New Roman" w:hAnsi="Times New Roman" w:cs="Times New Roman"/>
          <w:sz w:val="20"/>
          <w:szCs w:val="20"/>
        </w:rPr>
        <w:t xml:space="preserve">уведомлением. </w:t>
      </w:r>
    </w:p>
    <w:p w:rsidR="00DB040F" w:rsidRPr="0006741D" w:rsidRDefault="00B20444" w:rsidP="00DE1C81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6741D">
        <w:rPr>
          <w:rFonts w:ascii="Times New Roman" w:hAnsi="Times New Roman"/>
          <w:sz w:val="20"/>
          <w:szCs w:val="20"/>
        </w:rPr>
        <w:t xml:space="preserve">Потребитель оплачивает услугу по обращению с ТКО </w:t>
      </w:r>
      <w:r w:rsidRPr="0006741D">
        <w:rPr>
          <w:rFonts w:ascii="Times New Roman" w:hAnsi="Times New Roman"/>
          <w:b/>
          <w:sz w:val="20"/>
          <w:szCs w:val="20"/>
        </w:rPr>
        <w:t xml:space="preserve">до </w:t>
      </w:r>
      <w:r w:rsidR="003A41CA">
        <w:rPr>
          <w:rFonts w:ascii="Times New Roman" w:hAnsi="Times New Roman"/>
          <w:b/>
          <w:sz w:val="20"/>
          <w:szCs w:val="20"/>
        </w:rPr>
        <w:t>3</w:t>
      </w:r>
      <w:r w:rsidRPr="0006741D">
        <w:rPr>
          <w:rFonts w:ascii="Times New Roman" w:hAnsi="Times New Roman"/>
          <w:b/>
          <w:sz w:val="20"/>
          <w:szCs w:val="20"/>
        </w:rPr>
        <w:t>0-го</w:t>
      </w:r>
      <w:r w:rsidRPr="0006741D">
        <w:rPr>
          <w:rFonts w:ascii="Times New Roman" w:hAnsi="Times New Roman"/>
          <w:sz w:val="20"/>
          <w:szCs w:val="20"/>
        </w:rPr>
        <w:t xml:space="preserve"> числа месяца, следующего за месяцем, в котором была оказана услуга по обращению с ТКО. Расчет стоимости по настоящему договору определен</w:t>
      </w:r>
      <w:r w:rsidR="0082147C">
        <w:rPr>
          <w:rFonts w:ascii="Times New Roman" w:hAnsi="Times New Roman"/>
          <w:sz w:val="20"/>
          <w:szCs w:val="20"/>
        </w:rPr>
        <w:t>ы</w:t>
      </w:r>
      <w:r w:rsidRPr="0006741D">
        <w:rPr>
          <w:rFonts w:ascii="Times New Roman" w:hAnsi="Times New Roman"/>
          <w:sz w:val="20"/>
          <w:szCs w:val="20"/>
        </w:rPr>
        <w:t xml:space="preserve"> в </w:t>
      </w:r>
      <w:r w:rsidR="0082147C">
        <w:rPr>
          <w:rFonts w:ascii="Times New Roman" w:hAnsi="Times New Roman"/>
          <w:b/>
          <w:sz w:val="20"/>
          <w:szCs w:val="20"/>
        </w:rPr>
        <w:t>приложени</w:t>
      </w:r>
      <w:r w:rsidR="000E2FA4">
        <w:rPr>
          <w:rFonts w:ascii="Times New Roman" w:hAnsi="Times New Roman"/>
          <w:b/>
          <w:sz w:val="20"/>
          <w:szCs w:val="20"/>
        </w:rPr>
        <w:t>и</w:t>
      </w:r>
      <w:r w:rsidRPr="0006741D">
        <w:rPr>
          <w:rFonts w:ascii="Times New Roman" w:hAnsi="Times New Roman"/>
          <w:b/>
          <w:sz w:val="20"/>
          <w:szCs w:val="20"/>
        </w:rPr>
        <w:t xml:space="preserve"> №2</w:t>
      </w:r>
      <w:r w:rsidR="00DB040F" w:rsidRPr="0006741D">
        <w:rPr>
          <w:rFonts w:ascii="Times New Roman" w:hAnsi="Times New Roman"/>
          <w:b/>
          <w:sz w:val="20"/>
          <w:szCs w:val="20"/>
        </w:rPr>
        <w:t>.</w:t>
      </w:r>
      <w:r w:rsidR="00B0218D" w:rsidRPr="0006741D">
        <w:rPr>
          <w:rFonts w:ascii="Times New Roman" w:hAnsi="Times New Roman"/>
          <w:b/>
          <w:sz w:val="20"/>
          <w:szCs w:val="20"/>
        </w:rPr>
        <w:t xml:space="preserve"> </w:t>
      </w:r>
      <w:r w:rsidR="00B0218D" w:rsidRPr="0006741D">
        <w:rPr>
          <w:rFonts w:ascii="Times New Roman" w:hAnsi="Times New Roman"/>
          <w:sz w:val="20"/>
          <w:szCs w:val="20"/>
          <w:lang w:val="sah-RU"/>
        </w:rPr>
        <w:t>Датой оплаты считается</w:t>
      </w:r>
      <w:r w:rsidR="00AA116E">
        <w:rPr>
          <w:rFonts w:ascii="Times New Roman" w:hAnsi="Times New Roman"/>
          <w:sz w:val="20"/>
          <w:szCs w:val="20"/>
          <w:lang w:val="sah-RU"/>
        </w:rPr>
        <w:t xml:space="preserve"> дата зачисления денежных средств на расчетный счет Регионального оператора.</w:t>
      </w:r>
    </w:p>
    <w:p w:rsidR="00F05122" w:rsidRPr="0006741D" w:rsidRDefault="00F05122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bookmarkStart w:id="5" w:name="sub_2007"/>
      <w:r w:rsidRPr="0006741D">
        <w:rPr>
          <w:rFonts w:ascii="Times New Roman" w:hAnsi="Times New Roman"/>
          <w:sz w:val="20"/>
          <w:szCs w:val="20"/>
        </w:rPr>
        <w:t xml:space="preserve">Ежемесячно </w:t>
      </w:r>
      <w:r w:rsidRPr="0006741D">
        <w:rPr>
          <w:rFonts w:ascii="Times New Roman" w:hAnsi="Times New Roman"/>
          <w:b/>
          <w:sz w:val="20"/>
          <w:szCs w:val="20"/>
        </w:rPr>
        <w:t xml:space="preserve">до </w:t>
      </w:r>
      <w:r w:rsidR="00A74237" w:rsidRPr="0006741D">
        <w:rPr>
          <w:rFonts w:ascii="Times New Roman" w:hAnsi="Times New Roman"/>
          <w:b/>
          <w:sz w:val="20"/>
          <w:szCs w:val="20"/>
        </w:rPr>
        <w:t>15</w:t>
      </w:r>
      <w:r w:rsidRPr="0006741D">
        <w:rPr>
          <w:rFonts w:ascii="Times New Roman" w:hAnsi="Times New Roman"/>
          <w:b/>
          <w:sz w:val="20"/>
          <w:szCs w:val="20"/>
        </w:rPr>
        <w:t>-го</w:t>
      </w:r>
      <w:r w:rsidRPr="0006741D">
        <w:rPr>
          <w:rFonts w:ascii="Times New Roman" w:hAnsi="Times New Roman"/>
          <w:sz w:val="20"/>
          <w:szCs w:val="20"/>
        </w:rPr>
        <w:t xml:space="preserve"> числа текущего месяца Региональн</w:t>
      </w:r>
      <w:r w:rsidR="00F74753" w:rsidRPr="0006741D">
        <w:rPr>
          <w:rFonts w:ascii="Times New Roman" w:hAnsi="Times New Roman"/>
          <w:sz w:val="20"/>
          <w:szCs w:val="20"/>
        </w:rPr>
        <w:t>ый</w:t>
      </w:r>
      <w:r w:rsidRPr="0006741D">
        <w:rPr>
          <w:rFonts w:ascii="Times New Roman" w:hAnsi="Times New Roman"/>
          <w:sz w:val="20"/>
          <w:szCs w:val="20"/>
        </w:rPr>
        <w:t xml:space="preserve"> оператор</w:t>
      </w:r>
      <w:r w:rsidR="00F74753" w:rsidRPr="0006741D">
        <w:rPr>
          <w:rFonts w:ascii="Times New Roman" w:hAnsi="Times New Roman"/>
          <w:sz w:val="20"/>
          <w:szCs w:val="20"/>
        </w:rPr>
        <w:t xml:space="preserve"> и (или) уполномоченные им лица</w:t>
      </w:r>
      <w:r w:rsidRPr="0006741D">
        <w:rPr>
          <w:rFonts w:ascii="Times New Roman" w:hAnsi="Times New Roman"/>
          <w:sz w:val="20"/>
          <w:szCs w:val="20"/>
        </w:rPr>
        <w:t xml:space="preserve"> направляют в </w:t>
      </w:r>
      <w:r w:rsidRPr="0006741D">
        <w:rPr>
          <w:rFonts w:ascii="Times New Roman" w:hAnsi="Times New Roman" w:cs="Times New Roman"/>
          <w:sz w:val="20"/>
          <w:szCs w:val="20"/>
        </w:rPr>
        <w:t>адрес</w:t>
      </w:r>
      <w:r w:rsidRPr="0006741D">
        <w:rPr>
          <w:rFonts w:ascii="Times New Roman" w:hAnsi="Times New Roman"/>
          <w:sz w:val="20"/>
          <w:szCs w:val="20"/>
        </w:rPr>
        <w:t xml:space="preserve"> Потребителя счет на оплату </w:t>
      </w:r>
      <w:r w:rsidR="00F74753" w:rsidRPr="0006741D">
        <w:rPr>
          <w:rFonts w:ascii="Times New Roman" w:hAnsi="Times New Roman"/>
          <w:sz w:val="20"/>
          <w:szCs w:val="20"/>
        </w:rPr>
        <w:t>оказыва</w:t>
      </w:r>
      <w:r w:rsidRPr="0006741D">
        <w:rPr>
          <w:rFonts w:ascii="Times New Roman" w:hAnsi="Times New Roman"/>
          <w:sz w:val="20"/>
          <w:szCs w:val="20"/>
        </w:rPr>
        <w:t xml:space="preserve">емых </w:t>
      </w:r>
      <w:r w:rsidR="00F74753" w:rsidRPr="0006741D">
        <w:rPr>
          <w:rFonts w:ascii="Times New Roman" w:hAnsi="Times New Roman"/>
          <w:sz w:val="20"/>
          <w:szCs w:val="20"/>
        </w:rPr>
        <w:t xml:space="preserve">услуг по обращению с </w:t>
      </w:r>
      <w:r w:rsidR="00302835" w:rsidRPr="0006741D">
        <w:rPr>
          <w:rFonts w:ascii="Times New Roman" w:hAnsi="Times New Roman"/>
          <w:sz w:val="20"/>
          <w:szCs w:val="20"/>
        </w:rPr>
        <w:t>ТКО</w:t>
      </w:r>
      <w:r w:rsidRPr="0006741D">
        <w:rPr>
          <w:rFonts w:ascii="Times New Roman" w:hAnsi="Times New Roman"/>
          <w:sz w:val="20"/>
          <w:szCs w:val="20"/>
        </w:rPr>
        <w:t xml:space="preserve"> в размере 100 процентов от договорного объема.</w:t>
      </w:r>
    </w:p>
    <w:p w:rsidR="00F05122" w:rsidRPr="00B739AB" w:rsidRDefault="00F05122" w:rsidP="00D929AF">
      <w:pPr>
        <w:ind w:firstLine="567"/>
        <w:rPr>
          <w:rFonts w:ascii="Times New Roman" w:hAnsi="Times New Roman"/>
          <w:sz w:val="20"/>
          <w:szCs w:val="20"/>
          <w:lang w:val="sah-RU"/>
        </w:rPr>
      </w:pPr>
      <w:r w:rsidRPr="0006741D">
        <w:rPr>
          <w:rFonts w:ascii="Times New Roman" w:hAnsi="Times New Roman"/>
          <w:sz w:val="20"/>
          <w:szCs w:val="20"/>
        </w:rPr>
        <w:t xml:space="preserve">Ежемесячно </w:t>
      </w:r>
      <w:r w:rsidRPr="0006741D">
        <w:rPr>
          <w:rFonts w:ascii="Times New Roman" w:hAnsi="Times New Roman"/>
          <w:b/>
          <w:sz w:val="20"/>
          <w:szCs w:val="20"/>
        </w:rPr>
        <w:t xml:space="preserve">до </w:t>
      </w:r>
      <w:r w:rsidR="00B0218D" w:rsidRPr="0006741D">
        <w:rPr>
          <w:rFonts w:ascii="Times New Roman" w:hAnsi="Times New Roman"/>
          <w:b/>
          <w:sz w:val="20"/>
          <w:szCs w:val="20"/>
        </w:rPr>
        <w:t>10</w:t>
      </w:r>
      <w:r w:rsidRPr="0006741D">
        <w:rPr>
          <w:rFonts w:ascii="Times New Roman" w:hAnsi="Times New Roman"/>
          <w:b/>
          <w:sz w:val="20"/>
          <w:szCs w:val="20"/>
        </w:rPr>
        <w:t>-го</w:t>
      </w:r>
      <w:r w:rsidRPr="0006741D">
        <w:rPr>
          <w:rFonts w:ascii="Times New Roman" w:hAnsi="Times New Roman"/>
          <w:sz w:val="20"/>
          <w:szCs w:val="20"/>
        </w:rPr>
        <w:t xml:space="preserve"> числа следующего</w:t>
      </w:r>
      <w:r w:rsidRPr="00DB24D9">
        <w:rPr>
          <w:rFonts w:ascii="Times New Roman" w:hAnsi="Times New Roman"/>
          <w:sz w:val="20"/>
          <w:szCs w:val="20"/>
        </w:rPr>
        <w:t xml:space="preserve"> за текущим месяцем Потребитель самостоятельно получает в подразделениях Регионального оператора счет-фактуру и акт</w:t>
      </w:r>
      <w:r w:rsidR="00F3391D" w:rsidRPr="00DB24D9">
        <w:rPr>
          <w:rFonts w:ascii="Times New Roman" w:hAnsi="Times New Roman"/>
          <w:sz w:val="20"/>
          <w:szCs w:val="20"/>
        </w:rPr>
        <w:t xml:space="preserve"> поставки </w:t>
      </w:r>
      <w:r w:rsidRPr="00DB24D9">
        <w:rPr>
          <w:rFonts w:ascii="Times New Roman" w:hAnsi="Times New Roman"/>
          <w:sz w:val="20"/>
          <w:szCs w:val="20"/>
        </w:rPr>
        <w:t>оказанны</w:t>
      </w:r>
      <w:r w:rsidR="00F3391D" w:rsidRPr="00DB24D9">
        <w:rPr>
          <w:rFonts w:ascii="Times New Roman" w:hAnsi="Times New Roman"/>
          <w:sz w:val="20"/>
          <w:szCs w:val="20"/>
        </w:rPr>
        <w:t>х услуг</w:t>
      </w:r>
      <w:r w:rsidRPr="00DB24D9">
        <w:rPr>
          <w:rFonts w:ascii="Times New Roman" w:hAnsi="Times New Roman"/>
          <w:sz w:val="20"/>
          <w:szCs w:val="20"/>
        </w:rPr>
        <w:t xml:space="preserve"> по обращению с </w:t>
      </w:r>
      <w:r w:rsidR="00302835" w:rsidRPr="00DB24D9">
        <w:rPr>
          <w:rFonts w:ascii="Times New Roman" w:hAnsi="Times New Roman"/>
          <w:sz w:val="20"/>
          <w:szCs w:val="20"/>
        </w:rPr>
        <w:t>ТКО</w:t>
      </w:r>
      <w:r w:rsidRPr="00DB24D9">
        <w:rPr>
          <w:rFonts w:ascii="Times New Roman" w:hAnsi="Times New Roman"/>
          <w:sz w:val="20"/>
          <w:szCs w:val="20"/>
        </w:rPr>
        <w:t xml:space="preserve">. Счет-фактура и акт </w:t>
      </w:r>
      <w:r w:rsidR="00F3391D" w:rsidRPr="00DB24D9">
        <w:rPr>
          <w:rFonts w:ascii="Times New Roman" w:hAnsi="Times New Roman"/>
          <w:sz w:val="20"/>
          <w:szCs w:val="20"/>
        </w:rPr>
        <w:t>поставки оказанных услуг</w:t>
      </w:r>
      <w:r w:rsidRPr="00DB24D9">
        <w:rPr>
          <w:rFonts w:ascii="Times New Roman" w:hAnsi="Times New Roman"/>
          <w:sz w:val="20"/>
          <w:szCs w:val="20"/>
        </w:rPr>
        <w:t xml:space="preserve"> могут направляться Потребителю факсимильной (электронной) связью с последующим направлением подлинников.</w:t>
      </w:r>
    </w:p>
    <w:p w:rsidR="00F05122" w:rsidRPr="00DB24D9" w:rsidRDefault="00B739AB" w:rsidP="00F1023D">
      <w:pPr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При наличии у Потребителя электронного сервиса 1С-ЭДО д</w:t>
      </w:r>
      <w:r w:rsidR="00F05122" w:rsidRPr="00DB24D9">
        <w:rPr>
          <w:rFonts w:ascii="Times New Roman" w:hAnsi="Times New Roman"/>
          <w:sz w:val="20"/>
          <w:szCs w:val="20"/>
        </w:rPr>
        <w:t xml:space="preserve">опускается </w:t>
      </w:r>
      <w:r w:rsidR="00EB7099">
        <w:rPr>
          <w:rFonts w:ascii="Times New Roman" w:hAnsi="Times New Roman"/>
          <w:sz w:val="20"/>
          <w:szCs w:val="20"/>
          <w:lang w:val="sah-RU"/>
        </w:rPr>
        <w:t xml:space="preserve">по согласованию Сторон </w:t>
      </w:r>
      <w:r w:rsidR="00F05122" w:rsidRPr="00DB24D9">
        <w:rPr>
          <w:rFonts w:ascii="Times New Roman" w:hAnsi="Times New Roman"/>
          <w:sz w:val="20"/>
          <w:szCs w:val="20"/>
        </w:rPr>
        <w:t xml:space="preserve">выставление </w:t>
      </w:r>
      <w:r w:rsidRPr="00DB24D9">
        <w:rPr>
          <w:rFonts w:ascii="Times New Roman" w:hAnsi="Times New Roman"/>
          <w:sz w:val="20"/>
          <w:szCs w:val="20"/>
        </w:rPr>
        <w:t xml:space="preserve">счетов, счетов-фактур и подписание актов </w:t>
      </w:r>
      <w:r w:rsidR="00BD3A3D" w:rsidRPr="00BD3A3D">
        <w:rPr>
          <w:rFonts w:ascii="Times New Roman" w:hAnsi="Times New Roman"/>
          <w:sz w:val="20"/>
          <w:szCs w:val="20"/>
          <w:rPrChange w:id="6" w:author="Саша" w:date="2019-11-22T17:52:00Z">
            <w:rPr>
              <w:rFonts w:ascii="Times New Roman" w:hAnsi="Times New Roman"/>
              <w:b/>
              <w:sz w:val="20"/>
              <w:szCs w:val="20"/>
            </w:rPr>
          </w:rPrChange>
        </w:rPr>
        <w:t>выполненных работ</w:t>
      </w:r>
      <w:r w:rsidRPr="00CB30A2">
        <w:rPr>
          <w:rFonts w:ascii="Times New Roman" w:hAnsi="Times New Roman"/>
          <w:b/>
          <w:sz w:val="20"/>
          <w:szCs w:val="20"/>
        </w:rPr>
        <w:t xml:space="preserve"> </w:t>
      </w:r>
      <w:r w:rsidRPr="00DB24D9">
        <w:rPr>
          <w:rFonts w:ascii="Times New Roman" w:hAnsi="Times New Roman"/>
          <w:sz w:val="20"/>
          <w:szCs w:val="20"/>
        </w:rPr>
        <w:t xml:space="preserve">в виде электронного документа с подписанием их </w:t>
      </w:r>
      <w:r w:rsidR="00F05122" w:rsidRPr="00DB24D9">
        <w:rPr>
          <w:rFonts w:ascii="Times New Roman" w:hAnsi="Times New Roman"/>
          <w:sz w:val="20"/>
          <w:szCs w:val="20"/>
        </w:rPr>
        <w:t>электронно-цифровой подписью, при этом данные документы приравниваются к документам на бумажном носителе, подписанным собственноручной подписью и заверенным печатью.</w:t>
      </w:r>
    </w:p>
    <w:p w:rsidR="0019384C" w:rsidRPr="00DB24D9" w:rsidRDefault="0019384C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 xml:space="preserve">Сверка </w:t>
      </w:r>
      <w:r w:rsidRPr="00DB24D9">
        <w:rPr>
          <w:rFonts w:ascii="Times New Roman" w:hAnsi="Times New Roman"/>
          <w:sz w:val="20"/>
          <w:szCs w:val="20"/>
        </w:rPr>
        <w:t>расчетов</w:t>
      </w:r>
      <w:r w:rsidRPr="00DB24D9">
        <w:rPr>
          <w:rFonts w:ascii="Times New Roman" w:hAnsi="Times New Roman" w:cs="Times New Roman"/>
          <w:sz w:val="20"/>
          <w:szCs w:val="20"/>
        </w:rPr>
        <w:t xml:space="preserve"> по настоящему договору проводится между </w:t>
      </w:r>
      <w:r w:rsidR="004E5570" w:rsidRPr="00DB24D9">
        <w:rPr>
          <w:rFonts w:ascii="Times New Roman" w:hAnsi="Times New Roman" w:cs="Times New Roman"/>
          <w:sz w:val="20"/>
          <w:szCs w:val="20"/>
        </w:rPr>
        <w:t>Р</w:t>
      </w:r>
      <w:r w:rsidRPr="00DB24D9">
        <w:rPr>
          <w:rFonts w:ascii="Times New Roman" w:hAnsi="Times New Roman" w:cs="Times New Roman"/>
          <w:sz w:val="20"/>
          <w:szCs w:val="20"/>
        </w:rPr>
        <w:t xml:space="preserve">егиональным оператором и </w:t>
      </w:r>
      <w:r w:rsidR="004E5570" w:rsidRPr="00DB24D9">
        <w:rPr>
          <w:rFonts w:ascii="Times New Roman" w:hAnsi="Times New Roman" w:cs="Times New Roman"/>
          <w:sz w:val="20"/>
          <w:szCs w:val="20"/>
        </w:rPr>
        <w:t>П</w:t>
      </w:r>
      <w:r w:rsidRPr="00DB24D9">
        <w:rPr>
          <w:rFonts w:ascii="Times New Roman" w:hAnsi="Times New Roman" w:cs="Times New Roman"/>
          <w:sz w:val="20"/>
          <w:szCs w:val="20"/>
        </w:rPr>
        <w:t xml:space="preserve">отребителем </w:t>
      </w:r>
      <w:r w:rsidR="008A7646">
        <w:rPr>
          <w:rFonts w:ascii="Times New Roman" w:hAnsi="Times New Roman" w:cs="Times New Roman"/>
          <w:sz w:val="20"/>
          <w:szCs w:val="20"/>
          <w:lang w:val="sah-RU"/>
        </w:rPr>
        <w:t>не реже чем один раз в год</w:t>
      </w:r>
      <w:ins w:id="7" w:author="Саша" w:date="2019-11-22T17:54:00Z">
        <w:r w:rsidR="00E854AD" w:rsidRPr="008A7646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DB24D9">
        <w:rPr>
          <w:rFonts w:ascii="Times New Roman" w:hAnsi="Times New Roman" w:cs="Times New Roman"/>
          <w:sz w:val="20"/>
          <w:szCs w:val="20"/>
        </w:rPr>
        <w:t>по инициативе одной из сторон путем составления и подписания сторонами соответствующего акта.</w:t>
      </w:r>
    </w:p>
    <w:bookmarkEnd w:id="5"/>
    <w:p w:rsidR="00E854AD" w:rsidRDefault="0019384C" w:rsidP="00D929AF">
      <w:pPr>
        <w:ind w:firstLine="567"/>
        <w:rPr>
          <w:ins w:id="8" w:author="Саша" w:date="2019-11-22T17:54:00Z"/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</w:t>
      </w:r>
      <w:r w:rsidR="00F1023D" w:rsidRPr="00DB24D9">
        <w:rPr>
          <w:rFonts w:ascii="Times New Roman" w:hAnsi="Times New Roman"/>
          <w:sz w:val="20"/>
          <w:szCs w:val="20"/>
        </w:rPr>
        <w:t xml:space="preserve">по состоянию последнего числа текущего месяца и </w:t>
      </w:r>
      <w:r w:rsidR="00F1023D" w:rsidRPr="00280234">
        <w:rPr>
          <w:rFonts w:ascii="Times New Roman" w:hAnsi="Times New Roman"/>
          <w:sz w:val="20"/>
          <w:szCs w:val="20"/>
        </w:rPr>
        <w:t>не позднее</w:t>
      </w:r>
      <w:r w:rsidR="00F1023D" w:rsidRPr="009F7808">
        <w:rPr>
          <w:rFonts w:ascii="Times New Roman" w:hAnsi="Times New Roman"/>
          <w:b/>
          <w:sz w:val="20"/>
          <w:szCs w:val="20"/>
        </w:rPr>
        <w:t xml:space="preserve"> 5 </w:t>
      </w:r>
      <w:r w:rsidR="00F1023D" w:rsidRPr="00280234">
        <w:rPr>
          <w:rFonts w:ascii="Times New Roman" w:hAnsi="Times New Roman"/>
          <w:sz w:val="20"/>
          <w:szCs w:val="20"/>
        </w:rPr>
        <w:t>рабочих дней</w:t>
      </w:r>
      <w:r w:rsidR="00F1023D" w:rsidRPr="00DB24D9">
        <w:rPr>
          <w:rFonts w:ascii="Times New Roman" w:hAnsi="Times New Roman"/>
          <w:sz w:val="20"/>
          <w:szCs w:val="20"/>
        </w:rPr>
        <w:t xml:space="preserve"> после указанной даты направляет</w:t>
      </w:r>
      <w:r w:rsidR="00F1023D" w:rsidRPr="00DB24D9">
        <w:rPr>
          <w:rFonts w:ascii="Times New Roman" w:hAnsi="Times New Roman"/>
        </w:rPr>
        <w:t xml:space="preserve"> </w:t>
      </w:r>
      <w:r w:rsidR="00F1023D" w:rsidRPr="00DB24D9">
        <w:rPr>
          <w:rFonts w:ascii="Times New Roman" w:hAnsi="Times New Roman" w:cs="Times New Roman"/>
          <w:sz w:val="20"/>
          <w:szCs w:val="20"/>
        </w:rPr>
        <w:t>в 2</w:t>
      </w:r>
      <w:r w:rsidR="00FC65C4" w:rsidRPr="00DB24D9">
        <w:rPr>
          <w:rFonts w:ascii="Times New Roman" w:hAnsi="Times New Roman" w:cs="Times New Roman"/>
          <w:sz w:val="20"/>
          <w:szCs w:val="20"/>
        </w:rPr>
        <w:t>-х</w:t>
      </w:r>
      <w:r w:rsidR="00F1023D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Pr="00DB24D9">
        <w:rPr>
          <w:rFonts w:ascii="Times New Roman" w:hAnsi="Times New Roman" w:cs="Times New Roman"/>
          <w:sz w:val="20"/>
          <w:szCs w:val="20"/>
        </w:rPr>
        <w:t xml:space="preserve">экземплярах любым доступным способом (почтовое отправление, телеграмма, </w:t>
      </w:r>
      <w:proofErr w:type="spellStart"/>
      <w:r w:rsidRPr="00DB24D9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DB24D9">
        <w:rPr>
          <w:rFonts w:ascii="Times New Roman" w:hAnsi="Times New Roman" w:cs="Times New Roman"/>
          <w:sz w:val="20"/>
          <w:szCs w:val="20"/>
        </w:rPr>
        <w:t>, телефонограмма, информационно-телеко</w:t>
      </w:r>
      <w:r w:rsidR="009F7808">
        <w:rPr>
          <w:rFonts w:ascii="Times New Roman" w:hAnsi="Times New Roman" w:cs="Times New Roman"/>
          <w:sz w:val="20"/>
          <w:szCs w:val="20"/>
        </w:rPr>
        <w:t>ммуникационная сеть "Интернет")</w:t>
      </w:r>
      <w:r w:rsidR="008522A4">
        <w:rPr>
          <w:rFonts w:ascii="Times New Roman" w:hAnsi="Times New Roman" w:cs="Times New Roman"/>
          <w:sz w:val="20"/>
          <w:szCs w:val="20"/>
        </w:rPr>
        <w:t xml:space="preserve">, </w:t>
      </w:r>
      <w:r w:rsidR="008522A4" w:rsidRPr="00307234">
        <w:rPr>
          <w:rFonts w:ascii="Times New Roman" w:hAnsi="Times New Roman" w:cs="Times New Roman"/>
          <w:sz w:val="20"/>
          <w:szCs w:val="20"/>
        </w:rPr>
        <w:t>позволяющим подтвердить его получение адресатом</w:t>
      </w:r>
      <w:r w:rsidRPr="00DB24D9">
        <w:rPr>
          <w:rFonts w:ascii="Times New Roman" w:hAnsi="Times New Roman" w:cs="Times New Roman"/>
          <w:sz w:val="20"/>
          <w:szCs w:val="20"/>
        </w:rPr>
        <w:t xml:space="preserve">. Другая сторона обязана подписать акт сверки расчетов </w:t>
      </w:r>
      <w:r w:rsidRPr="00280234">
        <w:rPr>
          <w:rFonts w:ascii="Times New Roman" w:hAnsi="Times New Roman" w:cs="Times New Roman"/>
          <w:sz w:val="20"/>
          <w:szCs w:val="20"/>
        </w:rPr>
        <w:t>в течение</w:t>
      </w:r>
      <w:r w:rsidRPr="009F7808">
        <w:rPr>
          <w:rFonts w:ascii="Times New Roman" w:hAnsi="Times New Roman" w:cs="Times New Roman"/>
          <w:b/>
          <w:sz w:val="20"/>
          <w:szCs w:val="20"/>
        </w:rPr>
        <w:t xml:space="preserve"> 3 </w:t>
      </w:r>
      <w:r w:rsidRPr="00280234">
        <w:rPr>
          <w:rFonts w:ascii="Times New Roman" w:hAnsi="Times New Roman" w:cs="Times New Roman"/>
          <w:sz w:val="20"/>
          <w:szCs w:val="20"/>
        </w:rPr>
        <w:t>рабочих дней</w:t>
      </w:r>
      <w:r w:rsidRPr="00DB24D9">
        <w:rPr>
          <w:rFonts w:ascii="Times New Roman" w:hAnsi="Times New Roman" w:cs="Times New Roman"/>
          <w:sz w:val="20"/>
          <w:szCs w:val="20"/>
        </w:rPr>
        <w:t xml:space="preserve">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19384C" w:rsidRPr="00DB24D9" w:rsidRDefault="0019384C" w:rsidP="00D929AF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 xml:space="preserve">В случае неполучения ответа </w:t>
      </w:r>
      <w:r w:rsidRPr="00280234">
        <w:rPr>
          <w:rFonts w:ascii="Times New Roman" w:hAnsi="Times New Roman" w:cs="Times New Roman"/>
          <w:sz w:val="20"/>
          <w:szCs w:val="20"/>
        </w:rPr>
        <w:t>в течение</w:t>
      </w:r>
      <w:r w:rsidRPr="009F7808">
        <w:rPr>
          <w:rFonts w:ascii="Times New Roman" w:hAnsi="Times New Roman" w:cs="Times New Roman"/>
          <w:b/>
          <w:sz w:val="20"/>
          <w:szCs w:val="20"/>
        </w:rPr>
        <w:t xml:space="preserve"> 10 </w:t>
      </w:r>
      <w:r w:rsidRPr="00280234">
        <w:rPr>
          <w:rFonts w:ascii="Times New Roman" w:hAnsi="Times New Roman" w:cs="Times New Roman"/>
          <w:sz w:val="20"/>
          <w:szCs w:val="20"/>
        </w:rPr>
        <w:t>рабочих дней</w:t>
      </w:r>
      <w:r w:rsidRPr="00DB24D9">
        <w:rPr>
          <w:rFonts w:ascii="Times New Roman" w:hAnsi="Times New Roman" w:cs="Times New Roman"/>
          <w:sz w:val="20"/>
          <w:szCs w:val="20"/>
        </w:rPr>
        <w:t xml:space="preserve"> со дня направления стороне акта сверки расчетов, направленный акт считается согласованным и подписанным обеими сторонами.</w:t>
      </w:r>
    </w:p>
    <w:p w:rsidR="00AA116E" w:rsidRPr="00AA116E" w:rsidRDefault="00AA116E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ah-RU"/>
        </w:rPr>
        <w:t>В случае выявления приема сверхнормативных объемов ТКО от Потребителя, Региональный оператор выставляет счет на оплату</w:t>
      </w:r>
      <w:r w:rsidR="00607E29">
        <w:rPr>
          <w:rFonts w:ascii="Times New Roman" w:hAnsi="Times New Roman"/>
          <w:sz w:val="20"/>
          <w:szCs w:val="20"/>
          <w:lang w:val="sah-RU"/>
        </w:rPr>
        <w:t xml:space="preserve"> за вывоз сверхнормативного объема ТКО</w:t>
      </w:r>
      <w:r w:rsidR="008611DB">
        <w:rPr>
          <w:rFonts w:ascii="Times New Roman" w:hAnsi="Times New Roman"/>
          <w:sz w:val="20"/>
          <w:szCs w:val="20"/>
          <w:lang w:val="sah-RU"/>
        </w:rPr>
        <w:t>, а Потребитель обяз</w:t>
      </w:r>
      <w:r w:rsidR="00607E29">
        <w:rPr>
          <w:rFonts w:ascii="Times New Roman" w:hAnsi="Times New Roman"/>
          <w:sz w:val="20"/>
          <w:szCs w:val="20"/>
          <w:lang w:val="sah-RU"/>
        </w:rPr>
        <w:t>у</w:t>
      </w:r>
      <w:r w:rsidR="008611DB">
        <w:rPr>
          <w:rFonts w:ascii="Times New Roman" w:hAnsi="Times New Roman"/>
          <w:sz w:val="20"/>
          <w:szCs w:val="20"/>
          <w:lang w:val="sah-RU"/>
        </w:rPr>
        <w:t xml:space="preserve">ется </w:t>
      </w:r>
      <w:r w:rsidR="00607E29">
        <w:rPr>
          <w:rFonts w:ascii="Times New Roman" w:hAnsi="Times New Roman"/>
          <w:sz w:val="20"/>
          <w:szCs w:val="20"/>
          <w:lang w:val="sah-RU"/>
        </w:rPr>
        <w:t>его оп</w:t>
      </w:r>
      <w:r w:rsidR="008611DB">
        <w:rPr>
          <w:rFonts w:ascii="Times New Roman" w:hAnsi="Times New Roman"/>
          <w:sz w:val="20"/>
          <w:szCs w:val="20"/>
          <w:lang w:val="sah-RU"/>
        </w:rPr>
        <w:t>латить</w:t>
      </w:r>
      <w:r>
        <w:rPr>
          <w:rFonts w:ascii="Times New Roman" w:hAnsi="Times New Roman"/>
          <w:sz w:val="20"/>
          <w:szCs w:val="20"/>
          <w:lang w:val="sah-RU"/>
        </w:rPr>
        <w:t>. Сверка по сверхнормативным объемам производится 1 раз в год или по инициативе Регионального оператора, но</w:t>
      </w:r>
      <w:r w:rsidR="003A41CA">
        <w:rPr>
          <w:rFonts w:ascii="Times New Roman" w:hAnsi="Times New Roman"/>
          <w:sz w:val="20"/>
          <w:szCs w:val="20"/>
          <w:lang w:val="sah-RU"/>
        </w:rPr>
        <w:t xml:space="preserve"> не</w:t>
      </w:r>
      <w:r>
        <w:rPr>
          <w:rFonts w:ascii="Times New Roman" w:hAnsi="Times New Roman"/>
          <w:sz w:val="20"/>
          <w:szCs w:val="20"/>
          <w:lang w:val="sah-RU"/>
        </w:rPr>
        <w:t xml:space="preserve"> реже 1 раз</w:t>
      </w:r>
      <w:r w:rsidR="003A41CA">
        <w:rPr>
          <w:rFonts w:ascii="Times New Roman" w:hAnsi="Times New Roman"/>
          <w:sz w:val="20"/>
          <w:szCs w:val="20"/>
          <w:lang w:val="sah-RU"/>
        </w:rPr>
        <w:t>а</w:t>
      </w:r>
      <w:r>
        <w:rPr>
          <w:rFonts w:ascii="Times New Roman" w:hAnsi="Times New Roman"/>
          <w:sz w:val="20"/>
          <w:szCs w:val="20"/>
          <w:lang w:val="sah-RU"/>
        </w:rPr>
        <w:t xml:space="preserve"> в квартал.</w:t>
      </w:r>
    </w:p>
    <w:p w:rsidR="00F1023D" w:rsidRPr="005C2B74" w:rsidRDefault="00F1023D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B24D9">
        <w:rPr>
          <w:rFonts w:ascii="Times New Roman" w:hAnsi="Times New Roman"/>
          <w:sz w:val="20"/>
          <w:szCs w:val="20"/>
        </w:rPr>
        <w:t xml:space="preserve">Счет на оплату за поставку </w:t>
      </w:r>
      <w:r w:rsidR="00FC65C4" w:rsidRPr="00DB24D9">
        <w:rPr>
          <w:rFonts w:ascii="Times New Roman" w:hAnsi="Times New Roman"/>
          <w:sz w:val="20"/>
          <w:szCs w:val="20"/>
        </w:rPr>
        <w:t>коммунальной услуги</w:t>
      </w:r>
      <w:r w:rsidRPr="00DB24D9">
        <w:rPr>
          <w:rFonts w:ascii="Times New Roman" w:hAnsi="Times New Roman"/>
          <w:sz w:val="20"/>
          <w:szCs w:val="20"/>
        </w:rPr>
        <w:t xml:space="preserve"> за последний месяц (декабрь) выставляются Региональным оператором одновременно со счетами-фактурами за ноябрь для оплаты </w:t>
      </w:r>
      <w:r w:rsidR="00D929AF" w:rsidRPr="00DB24D9">
        <w:rPr>
          <w:rFonts w:ascii="Times New Roman" w:hAnsi="Times New Roman"/>
          <w:sz w:val="20"/>
          <w:szCs w:val="20"/>
        </w:rPr>
        <w:t>до окончания действия договора.</w:t>
      </w:r>
    </w:p>
    <w:p w:rsidR="005C2B74" w:rsidRPr="005C2B74" w:rsidRDefault="005C2B74" w:rsidP="005C2B74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5C2B74">
        <w:rPr>
          <w:rFonts w:ascii="Times New Roman" w:hAnsi="Times New Roman"/>
          <w:sz w:val="20"/>
          <w:szCs w:val="20"/>
        </w:rPr>
        <w:t xml:space="preserve">Ввиду наличия возможности у Потребителя беспрепятственно пользоваться контейнерными площадками и/или контейнерами, </w:t>
      </w:r>
      <w:r w:rsidR="00BF1BF1">
        <w:rPr>
          <w:rFonts w:ascii="Times New Roman" w:hAnsi="Times New Roman"/>
          <w:sz w:val="20"/>
          <w:szCs w:val="20"/>
        </w:rPr>
        <w:t xml:space="preserve">услугами позвонкового мусоровоза </w:t>
      </w:r>
      <w:r w:rsidRPr="005C2B74">
        <w:rPr>
          <w:rFonts w:ascii="Times New Roman" w:hAnsi="Times New Roman"/>
          <w:sz w:val="20"/>
          <w:szCs w:val="20"/>
        </w:rPr>
        <w:t xml:space="preserve">и как следствие, доступности оказываемых Региональным оператором услуг по обращению с </w:t>
      </w:r>
      <w:r>
        <w:rPr>
          <w:rFonts w:ascii="Times New Roman" w:hAnsi="Times New Roman"/>
          <w:sz w:val="20"/>
          <w:szCs w:val="20"/>
        </w:rPr>
        <w:t>ТКО</w:t>
      </w:r>
      <w:r w:rsidRPr="005C2B74">
        <w:rPr>
          <w:rFonts w:ascii="Times New Roman" w:hAnsi="Times New Roman"/>
          <w:sz w:val="20"/>
          <w:szCs w:val="20"/>
        </w:rPr>
        <w:t xml:space="preserve">, крупногабаритными отходами 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</w:t>
      </w:r>
      <w:proofErr w:type="gramStart"/>
      <w:r w:rsidRPr="005C2B74">
        <w:rPr>
          <w:rFonts w:ascii="Times New Roman" w:hAnsi="Times New Roman"/>
          <w:sz w:val="20"/>
          <w:szCs w:val="20"/>
        </w:rPr>
        <w:t>качества</w:t>
      </w:r>
      <w:proofErr w:type="gramEnd"/>
      <w:r w:rsidRPr="005C2B74">
        <w:rPr>
          <w:rFonts w:ascii="Times New Roman" w:hAnsi="Times New Roman"/>
          <w:sz w:val="20"/>
          <w:szCs w:val="20"/>
        </w:rPr>
        <w:t xml:space="preserve"> оказанных Региональным оператором услуг по обращению с твердыми коммунальными отходами по настоящему договору, услуги считаются оказанными и подлежат оплате Потребителем в полном объеме.</w:t>
      </w:r>
    </w:p>
    <w:p w:rsidR="00F379C1" w:rsidRDefault="00F379C1" w:rsidP="00F379C1"/>
    <w:p w:rsidR="00F379C1" w:rsidRPr="00277DD9" w:rsidRDefault="00F379C1" w:rsidP="00F379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III</w:t>
      </w:r>
      <w:r w:rsidRPr="00277DD9">
        <w:rPr>
          <w:rFonts w:ascii="Times New Roman" w:hAnsi="Times New Roman" w:cs="Times New Roman"/>
          <w:color w:val="auto"/>
          <w:sz w:val="20"/>
          <w:szCs w:val="20"/>
        </w:rPr>
        <w:t xml:space="preserve">. Бремя содержания контейнерных площадок, специальных площадок </w:t>
      </w:r>
    </w:p>
    <w:p w:rsidR="00F379C1" w:rsidRPr="00277DD9" w:rsidRDefault="00F379C1" w:rsidP="00F379C1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277DD9">
        <w:rPr>
          <w:rFonts w:ascii="Times New Roman" w:hAnsi="Times New Roman" w:cs="Times New Roman"/>
          <w:color w:val="auto"/>
          <w:sz w:val="20"/>
          <w:szCs w:val="20"/>
        </w:rPr>
        <w:t>для складирования крупногабаритных отходов</w:t>
      </w:r>
    </w:p>
    <w:p w:rsidR="00F379C1" w:rsidRDefault="00F379C1" w:rsidP="00F379C1"/>
    <w:p w:rsidR="00F379C1" w:rsidRDefault="00F379C1" w:rsidP="00F379C1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 xml:space="preserve">Бремя </w:t>
      </w:r>
      <w:r w:rsidR="0093315E">
        <w:rPr>
          <w:rFonts w:ascii="Times New Roman" w:hAnsi="Times New Roman" w:cs="Times New Roman"/>
          <w:sz w:val="20"/>
          <w:szCs w:val="20"/>
          <w:lang w:val="sah-RU"/>
        </w:rPr>
        <w:t xml:space="preserve">создания и </w:t>
      </w:r>
      <w:r w:rsidRPr="00277DD9">
        <w:rPr>
          <w:rFonts w:ascii="Times New Roman" w:hAnsi="Times New Roman" w:cs="Times New Roman"/>
          <w:sz w:val="20"/>
          <w:szCs w:val="20"/>
        </w:rPr>
        <w:t>содержания контейнерных площадок, специальных площадок для складирования крупногабаритных отходов, с которых осуществляется транспортирование ТКО несет Потребитель.</w:t>
      </w:r>
    </w:p>
    <w:p w:rsidR="00F379C1" w:rsidRPr="00F379C1" w:rsidRDefault="00F379C1" w:rsidP="00F379C1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lang w:val="sah-RU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 xml:space="preserve">Региональный </w:t>
      </w:r>
      <w:r w:rsidRPr="00277DD9">
        <w:rPr>
          <w:rFonts w:ascii="Times New Roman" w:hAnsi="Times New Roman" w:cs="Times New Roman"/>
          <w:sz w:val="20"/>
          <w:szCs w:val="20"/>
        </w:rPr>
        <w:t>оператор по обращению с ТКО отвечает за обращение с ТКО с момента погрузки таких отходов в мусоровоз в местах накопления ТКО.</w:t>
      </w:r>
    </w:p>
    <w:p w:rsidR="0019384C" w:rsidRPr="00DB24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sub_2400"/>
      <w:r w:rsidRPr="00DB24D9">
        <w:rPr>
          <w:rFonts w:ascii="Times New Roman" w:hAnsi="Times New Roman" w:cs="Times New Roman"/>
          <w:color w:val="auto"/>
          <w:sz w:val="20"/>
          <w:szCs w:val="20"/>
        </w:rPr>
        <w:t>IV. Права и обязанности сторон</w:t>
      </w:r>
      <w:bookmarkEnd w:id="9"/>
    </w:p>
    <w:p w:rsidR="0019384C" w:rsidRPr="00DB24D9" w:rsidRDefault="0019384C" w:rsidP="00D929AF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0" w:name="sub_2011"/>
      <w:r w:rsidRPr="00DB24D9">
        <w:rPr>
          <w:rFonts w:ascii="Times New Roman" w:hAnsi="Times New Roman"/>
          <w:b/>
          <w:sz w:val="20"/>
          <w:szCs w:val="20"/>
        </w:rPr>
        <w:t>Региональный</w:t>
      </w:r>
      <w:r w:rsidRPr="00DB24D9">
        <w:rPr>
          <w:rFonts w:ascii="Times New Roman" w:hAnsi="Times New Roman" w:cs="Times New Roman"/>
          <w:b/>
          <w:sz w:val="20"/>
          <w:szCs w:val="20"/>
        </w:rPr>
        <w:t xml:space="preserve"> оператор обязан:</w:t>
      </w:r>
    </w:p>
    <w:p w:rsidR="0019384C" w:rsidRPr="00E854AD" w:rsidRDefault="0019384C" w:rsidP="00307234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bookmarkStart w:id="11" w:name="sub_2111"/>
      <w:bookmarkEnd w:id="10"/>
      <w:r w:rsidRPr="00E854AD">
        <w:rPr>
          <w:rFonts w:ascii="Times New Roman" w:hAnsi="Times New Roman" w:cs="Times New Roman"/>
          <w:sz w:val="20"/>
          <w:szCs w:val="20"/>
        </w:rPr>
        <w:t xml:space="preserve">принимать </w:t>
      </w:r>
      <w:r w:rsidR="00302835" w:rsidRPr="00E854AD">
        <w:rPr>
          <w:rFonts w:ascii="Times New Roman" w:hAnsi="Times New Roman" w:cs="Times New Roman"/>
          <w:sz w:val="20"/>
          <w:szCs w:val="20"/>
        </w:rPr>
        <w:t>ТКО</w:t>
      </w:r>
      <w:r w:rsidRPr="00E854AD">
        <w:rPr>
          <w:rFonts w:ascii="Times New Roman" w:hAnsi="Times New Roman" w:cs="Times New Roman"/>
          <w:sz w:val="20"/>
          <w:szCs w:val="20"/>
        </w:rPr>
        <w:t xml:space="preserve"> в объеме и в месте, </w:t>
      </w:r>
      <w:proofErr w:type="gramStart"/>
      <w:r w:rsidRPr="00E854AD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E854AD">
        <w:rPr>
          <w:rFonts w:ascii="Times New Roman" w:hAnsi="Times New Roman" w:cs="Times New Roman"/>
          <w:sz w:val="20"/>
          <w:szCs w:val="20"/>
        </w:rPr>
        <w:t xml:space="preserve"> определены в </w:t>
      </w:r>
      <w:hyperlink w:anchor="sub_21000" w:history="1">
        <w:r w:rsidRPr="000E2FA4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приложении</w:t>
        </w:r>
      </w:hyperlink>
      <w:r w:rsidR="00DE3805" w:rsidRPr="000E2FA4">
        <w:rPr>
          <w:b/>
        </w:rPr>
        <w:t xml:space="preserve"> </w:t>
      </w:r>
      <w:r w:rsidR="00DE3805" w:rsidRPr="000E2FA4">
        <w:rPr>
          <w:rFonts w:ascii="Times New Roman" w:hAnsi="Times New Roman" w:cs="Times New Roman"/>
          <w:sz w:val="20"/>
          <w:szCs w:val="20"/>
        </w:rPr>
        <w:t>№1</w:t>
      </w:r>
      <w:r w:rsidRPr="00E854AD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bookmarkEnd w:id="11"/>
    <w:p w:rsidR="0019384C" w:rsidRPr="00E854AD" w:rsidRDefault="00E854AD" w:rsidP="00307234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46A6B" w:rsidRPr="00E854AD">
        <w:rPr>
          <w:rFonts w:ascii="Times New Roman" w:hAnsi="Times New Roman" w:cs="Times New Roman"/>
          <w:sz w:val="20"/>
          <w:szCs w:val="20"/>
        </w:rPr>
        <w:t>беспечивать транспортирование</w:t>
      </w:r>
      <w:r w:rsidR="008A7646">
        <w:rPr>
          <w:rFonts w:ascii="Times New Roman" w:hAnsi="Times New Roman" w:cs="Times New Roman"/>
          <w:sz w:val="20"/>
          <w:szCs w:val="20"/>
          <w:lang w:val="sah-RU"/>
        </w:rPr>
        <w:t>, обработку, обезвреживание, зажоронение</w:t>
      </w:r>
      <w:r w:rsidR="0019384C" w:rsidRPr="00E854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9384C" w:rsidRPr="00E854AD">
        <w:rPr>
          <w:rFonts w:ascii="Times New Roman" w:hAnsi="Times New Roman" w:cs="Times New Roman"/>
          <w:sz w:val="20"/>
          <w:szCs w:val="20"/>
        </w:rPr>
        <w:t>принятых</w:t>
      </w:r>
      <w:proofErr w:type="gramEnd"/>
      <w:r w:rsidR="0019384C" w:rsidRPr="00E854AD">
        <w:rPr>
          <w:rFonts w:ascii="Times New Roman" w:hAnsi="Times New Roman" w:cs="Times New Roman"/>
          <w:sz w:val="20"/>
          <w:szCs w:val="20"/>
        </w:rPr>
        <w:t xml:space="preserve"> </w:t>
      </w:r>
      <w:r w:rsidR="00302835" w:rsidRPr="00E854AD">
        <w:rPr>
          <w:rFonts w:ascii="Times New Roman" w:hAnsi="Times New Roman" w:cs="Times New Roman"/>
          <w:sz w:val="20"/>
          <w:szCs w:val="20"/>
        </w:rPr>
        <w:t>ТКО</w:t>
      </w:r>
      <w:r w:rsidR="0019384C" w:rsidRPr="00E854AD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Федерации;</w:t>
      </w:r>
    </w:p>
    <w:p w:rsidR="0019384C" w:rsidRPr="00E854AD" w:rsidRDefault="0019384C" w:rsidP="00307234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bookmarkStart w:id="12" w:name="sub_2113"/>
      <w:r w:rsidRPr="00E854AD">
        <w:rPr>
          <w:rFonts w:ascii="Times New Roman" w:hAnsi="Times New Roman" w:cs="Times New Roman"/>
          <w:sz w:val="20"/>
          <w:szCs w:val="20"/>
        </w:rPr>
        <w:t xml:space="preserve">предоставлять потребителю информацию в соответствии со стандартами раскрытия информации в области обращения с </w:t>
      </w:r>
      <w:r w:rsidR="00302835" w:rsidRPr="00E854AD">
        <w:rPr>
          <w:rFonts w:ascii="Times New Roman" w:hAnsi="Times New Roman" w:cs="Times New Roman"/>
          <w:sz w:val="20"/>
          <w:szCs w:val="20"/>
        </w:rPr>
        <w:t>ТКО</w:t>
      </w:r>
      <w:r w:rsidRPr="00E854AD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Федерации;</w:t>
      </w:r>
    </w:p>
    <w:p w:rsidR="0019384C" w:rsidRPr="00E854AD" w:rsidRDefault="0019384C" w:rsidP="00307234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bookmarkStart w:id="13" w:name="sub_2114"/>
      <w:bookmarkEnd w:id="12"/>
      <w:r w:rsidRPr="00E854AD">
        <w:rPr>
          <w:rFonts w:ascii="Times New Roman" w:hAnsi="Times New Roman" w:cs="Times New Roman"/>
          <w:sz w:val="20"/>
          <w:szCs w:val="20"/>
        </w:rPr>
        <w:t xml:space="preserve">отвечать на жалобы и обращения потребителей по вопросам, связанным с исполнением настоящего договора, в течение срока, установленного </w:t>
      </w:r>
      <w:hyperlink r:id="rId11" w:history="1">
        <w:r w:rsidRPr="00E854AD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E854AD">
        <w:rPr>
          <w:rFonts w:ascii="Times New Roman" w:hAnsi="Times New Roman" w:cs="Times New Roman"/>
          <w:sz w:val="20"/>
          <w:szCs w:val="20"/>
        </w:rPr>
        <w:t xml:space="preserve"> Российской Федерации для рассмотрения обращений граждан;</w:t>
      </w:r>
    </w:p>
    <w:p w:rsidR="0019384C" w:rsidRPr="00E854AD" w:rsidRDefault="0019384C" w:rsidP="00307234">
      <w:pPr>
        <w:pStyle w:val="a9"/>
        <w:numPr>
          <w:ilvl w:val="0"/>
          <w:numId w:val="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bookmarkStart w:id="14" w:name="sub_2115"/>
      <w:bookmarkEnd w:id="13"/>
      <w:r w:rsidRPr="00E854AD">
        <w:rPr>
          <w:rFonts w:ascii="Times New Roman" w:hAnsi="Times New Roman" w:cs="Times New Roman"/>
          <w:sz w:val="20"/>
          <w:szCs w:val="20"/>
        </w:rPr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</w:t>
      </w:r>
      <w:r w:rsidR="00084C75" w:rsidRPr="00E854AD">
        <w:rPr>
          <w:rFonts w:ascii="Times New Roman" w:hAnsi="Times New Roman" w:cs="Times New Roman"/>
          <w:sz w:val="20"/>
          <w:szCs w:val="20"/>
        </w:rPr>
        <w:t>м субъекта Российской Федерации;</w:t>
      </w:r>
    </w:p>
    <w:p w:rsidR="0019384C" w:rsidRPr="00DB24D9" w:rsidRDefault="0019384C" w:rsidP="00396C29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5" w:name="sub_2012"/>
      <w:bookmarkEnd w:id="14"/>
      <w:r w:rsidRPr="00DB24D9">
        <w:rPr>
          <w:rFonts w:ascii="Times New Roman" w:hAnsi="Times New Roman"/>
          <w:b/>
          <w:sz w:val="20"/>
          <w:szCs w:val="20"/>
        </w:rPr>
        <w:t>Региональный</w:t>
      </w:r>
      <w:r w:rsidRPr="00DB24D9">
        <w:rPr>
          <w:rFonts w:ascii="Times New Roman" w:hAnsi="Times New Roman" w:cs="Times New Roman"/>
          <w:b/>
          <w:sz w:val="20"/>
          <w:szCs w:val="20"/>
        </w:rPr>
        <w:t xml:space="preserve"> оператор имеет право:</w:t>
      </w:r>
    </w:p>
    <w:p w:rsidR="0019384C" w:rsidRPr="00BA2AB4" w:rsidRDefault="0019384C" w:rsidP="00307234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0"/>
          <w:szCs w:val="20"/>
        </w:rPr>
      </w:pPr>
      <w:bookmarkStart w:id="16" w:name="sub_2121"/>
      <w:bookmarkEnd w:id="15"/>
      <w:r w:rsidRPr="00BA2AB4">
        <w:rPr>
          <w:rFonts w:ascii="Times New Roman" w:hAnsi="Times New Roman"/>
          <w:sz w:val="20"/>
          <w:szCs w:val="20"/>
        </w:rPr>
        <w:t>осуществлять контроль за учетом объема</w:t>
      </w:r>
      <w:r w:rsidR="008A7646">
        <w:rPr>
          <w:rFonts w:ascii="Times New Roman" w:hAnsi="Times New Roman"/>
          <w:sz w:val="20"/>
          <w:szCs w:val="20"/>
          <w:lang w:val="sah-RU"/>
        </w:rPr>
        <w:t xml:space="preserve"> и (или)</w:t>
      </w:r>
      <w:ins w:id="17" w:author="Саша" w:date="2019-11-22T18:03:00Z">
        <w:r w:rsidR="00BA2AB4">
          <w:rPr>
            <w:rFonts w:ascii="Times New Roman" w:hAnsi="Times New Roman"/>
            <w:sz w:val="20"/>
            <w:szCs w:val="20"/>
          </w:rPr>
          <w:t xml:space="preserve"> </w:t>
        </w:r>
      </w:ins>
      <w:r w:rsidR="008A7646">
        <w:rPr>
          <w:rFonts w:ascii="Times New Roman" w:hAnsi="Times New Roman"/>
          <w:sz w:val="20"/>
          <w:szCs w:val="20"/>
          <w:lang w:val="sah-RU"/>
        </w:rPr>
        <w:t>массы</w:t>
      </w:r>
      <w:r w:rsidRPr="00BA2AB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A2AB4">
        <w:rPr>
          <w:rFonts w:ascii="Times New Roman" w:hAnsi="Times New Roman"/>
          <w:sz w:val="20"/>
          <w:szCs w:val="20"/>
        </w:rPr>
        <w:t>принятых</w:t>
      </w:r>
      <w:proofErr w:type="gramEnd"/>
      <w:r w:rsidRPr="00BA2AB4">
        <w:rPr>
          <w:rFonts w:ascii="Times New Roman" w:hAnsi="Times New Roman"/>
          <w:sz w:val="20"/>
          <w:szCs w:val="20"/>
        </w:rPr>
        <w:t xml:space="preserve"> </w:t>
      </w:r>
      <w:r w:rsidR="00302835" w:rsidRPr="00BA2AB4">
        <w:rPr>
          <w:rFonts w:ascii="Times New Roman" w:hAnsi="Times New Roman"/>
          <w:sz w:val="20"/>
          <w:szCs w:val="20"/>
        </w:rPr>
        <w:t>ТКО</w:t>
      </w:r>
      <w:r w:rsidRPr="00BA2AB4">
        <w:rPr>
          <w:rFonts w:ascii="Times New Roman" w:hAnsi="Times New Roman"/>
          <w:sz w:val="20"/>
          <w:szCs w:val="20"/>
        </w:rPr>
        <w:t>;</w:t>
      </w:r>
    </w:p>
    <w:p w:rsidR="0019384C" w:rsidRDefault="0019384C" w:rsidP="00307234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0"/>
          <w:szCs w:val="20"/>
        </w:rPr>
      </w:pPr>
      <w:bookmarkStart w:id="18" w:name="sub_2122"/>
      <w:bookmarkEnd w:id="16"/>
      <w:r w:rsidRPr="00BA2AB4">
        <w:rPr>
          <w:rFonts w:ascii="Times New Roman" w:hAnsi="Times New Roman"/>
          <w:sz w:val="20"/>
          <w:szCs w:val="20"/>
        </w:rPr>
        <w:t xml:space="preserve">инициировать проведение сверки </w:t>
      </w:r>
      <w:r w:rsidR="007375C1" w:rsidRPr="00BA2AB4">
        <w:rPr>
          <w:rFonts w:ascii="Times New Roman" w:hAnsi="Times New Roman"/>
          <w:sz w:val="20"/>
          <w:szCs w:val="20"/>
        </w:rPr>
        <w:t>расчетов по настоящему договору;</w:t>
      </w:r>
    </w:p>
    <w:p w:rsidR="00346A6B" w:rsidRPr="001F0F10" w:rsidRDefault="00346A6B" w:rsidP="001F0F10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0"/>
          <w:szCs w:val="20"/>
        </w:rPr>
      </w:pPr>
      <w:proofErr w:type="gramStart"/>
      <w:r w:rsidRPr="001F0F10">
        <w:rPr>
          <w:rFonts w:ascii="Times New Roman" w:hAnsi="Times New Roman"/>
          <w:sz w:val="20"/>
          <w:szCs w:val="20"/>
        </w:rPr>
        <w:t xml:space="preserve">вводить </w:t>
      </w:r>
      <w:r w:rsidR="00DE4629" w:rsidRPr="001F0F10">
        <w:rPr>
          <w:rFonts w:ascii="Times New Roman" w:hAnsi="Times New Roman"/>
          <w:sz w:val="20"/>
          <w:szCs w:val="20"/>
        </w:rPr>
        <w:t>приостановл</w:t>
      </w:r>
      <w:r w:rsidRPr="001F0F10">
        <w:rPr>
          <w:rFonts w:ascii="Times New Roman" w:hAnsi="Times New Roman"/>
          <w:sz w:val="20"/>
          <w:szCs w:val="20"/>
        </w:rPr>
        <w:t>ение и</w:t>
      </w:r>
      <w:r w:rsidR="006B7D40">
        <w:rPr>
          <w:rFonts w:ascii="Times New Roman" w:hAnsi="Times New Roman"/>
          <w:sz w:val="20"/>
          <w:szCs w:val="20"/>
        </w:rPr>
        <w:t xml:space="preserve"> </w:t>
      </w:r>
      <w:r w:rsidRPr="001F0F10">
        <w:rPr>
          <w:rFonts w:ascii="Times New Roman" w:hAnsi="Times New Roman"/>
          <w:sz w:val="20"/>
          <w:szCs w:val="20"/>
        </w:rPr>
        <w:t xml:space="preserve">прекращение </w:t>
      </w:r>
      <w:r w:rsidR="00BE7141" w:rsidRPr="001F0F10">
        <w:rPr>
          <w:rFonts w:ascii="Times New Roman" w:hAnsi="Times New Roman"/>
          <w:sz w:val="20"/>
          <w:szCs w:val="20"/>
        </w:rPr>
        <w:t xml:space="preserve">оказания </w:t>
      </w:r>
      <w:r w:rsidR="00DE4629" w:rsidRPr="001F0F10">
        <w:rPr>
          <w:rFonts w:ascii="Times New Roman" w:hAnsi="Times New Roman"/>
          <w:sz w:val="20"/>
          <w:szCs w:val="20"/>
        </w:rPr>
        <w:t>услуг</w:t>
      </w:r>
      <w:r w:rsidR="00DE4629" w:rsidRPr="001F0F10">
        <w:rPr>
          <w:rFonts w:ascii="Times New Roman" w:hAnsi="Times New Roman" w:cs="Times New Roman"/>
          <w:sz w:val="20"/>
          <w:szCs w:val="20"/>
        </w:rPr>
        <w:t xml:space="preserve"> по обращению с </w:t>
      </w:r>
      <w:r w:rsidR="00302835" w:rsidRPr="001F0F10">
        <w:rPr>
          <w:rFonts w:ascii="Times New Roman" w:hAnsi="Times New Roman" w:cs="Times New Roman"/>
          <w:sz w:val="20"/>
          <w:szCs w:val="20"/>
        </w:rPr>
        <w:t>ТКО</w:t>
      </w:r>
      <w:r w:rsidR="00DE4629" w:rsidRPr="001F0F10">
        <w:rPr>
          <w:rFonts w:ascii="Times New Roman" w:hAnsi="Times New Roman"/>
          <w:sz w:val="20"/>
          <w:szCs w:val="20"/>
        </w:rPr>
        <w:t xml:space="preserve"> </w:t>
      </w:r>
      <w:r w:rsidR="00827047" w:rsidRPr="001F0F10">
        <w:rPr>
          <w:rFonts w:ascii="Times New Roman" w:hAnsi="Times New Roman"/>
          <w:sz w:val="20"/>
          <w:szCs w:val="20"/>
        </w:rPr>
        <w:t xml:space="preserve">Потребителю в </w:t>
      </w:r>
      <w:r w:rsidR="001F0F10" w:rsidRPr="001F0F10">
        <w:rPr>
          <w:rFonts w:ascii="Times New Roman" w:hAnsi="Times New Roman"/>
          <w:sz w:val="20"/>
          <w:szCs w:val="20"/>
        </w:rPr>
        <w:t>случае</w:t>
      </w:r>
      <w:r w:rsidR="001F0F10" w:rsidRPr="001F0F10">
        <w:rPr>
          <w:rFonts w:ascii="Times New Roman" w:hAnsi="Times New Roman"/>
          <w:sz w:val="20"/>
          <w:szCs w:val="20"/>
          <w:lang w:val="sah-RU"/>
        </w:rPr>
        <w:t xml:space="preserve"> </w:t>
      </w:r>
      <w:r w:rsidR="001F0F10" w:rsidRPr="001F0F10">
        <w:rPr>
          <w:rFonts w:ascii="Times New Roman" w:hAnsi="Times New Roman"/>
          <w:sz w:val="20"/>
          <w:szCs w:val="20"/>
        </w:rPr>
        <w:t>неисполнения</w:t>
      </w:r>
      <w:r w:rsidRPr="001F0F10">
        <w:rPr>
          <w:rFonts w:ascii="Times New Roman" w:hAnsi="Times New Roman"/>
          <w:sz w:val="20"/>
          <w:szCs w:val="20"/>
        </w:rPr>
        <w:t xml:space="preserve"> или ненадлежащее исполнени</w:t>
      </w:r>
      <w:r w:rsidR="001F0F10" w:rsidRPr="001F0F10">
        <w:rPr>
          <w:rFonts w:ascii="Times New Roman" w:hAnsi="Times New Roman"/>
          <w:sz w:val="20"/>
          <w:szCs w:val="20"/>
        </w:rPr>
        <w:t>я</w:t>
      </w:r>
      <w:r w:rsidRPr="001F0F10">
        <w:rPr>
          <w:rFonts w:ascii="Times New Roman" w:hAnsi="Times New Roman"/>
          <w:sz w:val="20"/>
          <w:szCs w:val="20"/>
        </w:rPr>
        <w:t xml:space="preserve"> Потребителем обязательств по оплате</w:t>
      </w:r>
      <w:r w:rsidR="00DE4629" w:rsidRPr="001F0F10">
        <w:rPr>
          <w:rFonts w:ascii="Times New Roman" w:hAnsi="Times New Roman"/>
          <w:sz w:val="20"/>
          <w:szCs w:val="20"/>
        </w:rPr>
        <w:t xml:space="preserve"> услуг</w:t>
      </w:r>
      <w:r w:rsidRPr="001F0F10">
        <w:rPr>
          <w:rFonts w:ascii="Times New Roman" w:hAnsi="Times New Roman"/>
          <w:sz w:val="20"/>
          <w:szCs w:val="20"/>
        </w:rPr>
        <w:t xml:space="preserve"> </w:t>
      </w:r>
      <w:r w:rsidR="00DE4629" w:rsidRPr="001F0F10">
        <w:rPr>
          <w:rFonts w:ascii="Times New Roman" w:hAnsi="Times New Roman" w:cs="Times New Roman"/>
          <w:sz w:val="20"/>
          <w:szCs w:val="20"/>
        </w:rPr>
        <w:t xml:space="preserve">по обращению с </w:t>
      </w:r>
      <w:r w:rsidR="00302835" w:rsidRPr="001F0F10">
        <w:rPr>
          <w:rFonts w:ascii="Times New Roman" w:hAnsi="Times New Roman" w:cs="Times New Roman"/>
          <w:sz w:val="20"/>
          <w:szCs w:val="20"/>
        </w:rPr>
        <w:t>ТКО</w:t>
      </w:r>
      <w:r w:rsidRPr="001F0F10">
        <w:rPr>
          <w:rFonts w:ascii="Times New Roman" w:hAnsi="Times New Roman"/>
          <w:sz w:val="20"/>
          <w:szCs w:val="20"/>
        </w:rPr>
        <w:t xml:space="preserve">, а также нарушение условий договора </w:t>
      </w:r>
      <w:r w:rsidR="003D1534" w:rsidRPr="001F0F10">
        <w:rPr>
          <w:rFonts w:ascii="Times New Roman" w:hAnsi="Times New Roman"/>
          <w:sz w:val="20"/>
          <w:szCs w:val="20"/>
        </w:rPr>
        <w:t xml:space="preserve">в </w:t>
      </w:r>
      <w:r w:rsidR="00984E4C" w:rsidRPr="001F0F10">
        <w:rPr>
          <w:rFonts w:ascii="Times New Roman" w:hAnsi="Times New Roman"/>
          <w:sz w:val="20"/>
          <w:szCs w:val="20"/>
        </w:rPr>
        <w:t>части превышения</w:t>
      </w:r>
      <w:r w:rsidR="003D1534" w:rsidRPr="001F0F10">
        <w:rPr>
          <w:rFonts w:ascii="Times New Roman" w:hAnsi="Times New Roman"/>
          <w:sz w:val="20"/>
          <w:szCs w:val="20"/>
        </w:rPr>
        <w:t xml:space="preserve"> объемов </w:t>
      </w:r>
      <w:r w:rsidR="00302835" w:rsidRPr="001F0F10">
        <w:rPr>
          <w:rFonts w:ascii="Times New Roman" w:hAnsi="Times New Roman"/>
          <w:sz w:val="20"/>
          <w:szCs w:val="20"/>
        </w:rPr>
        <w:t>ТКО</w:t>
      </w:r>
      <w:r w:rsidR="00827047" w:rsidRPr="001F0F10">
        <w:rPr>
          <w:rFonts w:ascii="Times New Roman" w:hAnsi="Times New Roman"/>
          <w:sz w:val="20"/>
          <w:szCs w:val="20"/>
        </w:rPr>
        <w:t xml:space="preserve"> </w:t>
      </w:r>
      <w:r w:rsidR="00984E4C" w:rsidRPr="001F0F10">
        <w:rPr>
          <w:rFonts w:ascii="Times New Roman" w:hAnsi="Times New Roman"/>
          <w:sz w:val="20"/>
          <w:szCs w:val="20"/>
        </w:rPr>
        <w:t xml:space="preserve">над объемами, указанными в договоре </w:t>
      </w:r>
      <w:r w:rsidR="00827047" w:rsidRPr="001F0F10">
        <w:rPr>
          <w:rFonts w:ascii="Times New Roman" w:hAnsi="Times New Roman"/>
          <w:sz w:val="20"/>
          <w:szCs w:val="20"/>
        </w:rPr>
        <w:t>и (или) их несоответствие</w:t>
      </w:r>
      <w:r w:rsidR="007375C1" w:rsidRPr="001F0F10">
        <w:rPr>
          <w:rFonts w:ascii="Times New Roman" w:hAnsi="Times New Roman" w:cs="Times New Roman"/>
          <w:sz w:val="20"/>
          <w:szCs w:val="20"/>
        </w:rPr>
        <w:t xml:space="preserve"> </w:t>
      </w:r>
      <w:r w:rsidR="007375C1" w:rsidRPr="001F0F1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7375C1" w:rsidRPr="001F0F10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="007375C1" w:rsidRPr="001F0F1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7375C1" w:rsidRPr="001F0F10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</w:t>
      </w:r>
      <w:r w:rsidRPr="001F0F10">
        <w:rPr>
          <w:rFonts w:ascii="Times New Roman" w:hAnsi="Times New Roman"/>
          <w:sz w:val="20"/>
          <w:szCs w:val="20"/>
        </w:rPr>
        <w:t>;</w:t>
      </w:r>
      <w:proofErr w:type="gramEnd"/>
    </w:p>
    <w:p w:rsidR="007D4CF7" w:rsidRPr="00DB24D9" w:rsidRDefault="007D4CF7" w:rsidP="00307234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/>
          <w:sz w:val="20"/>
          <w:szCs w:val="20"/>
        </w:rPr>
        <w:t xml:space="preserve">требовать от Потребителя оплату оказанных ему услуг по обращению с </w:t>
      </w:r>
      <w:r w:rsidR="00302835" w:rsidRPr="00DB24D9">
        <w:rPr>
          <w:rFonts w:ascii="Times New Roman" w:hAnsi="Times New Roman"/>
          <w:sz w:val="20"/>
          <w:szCs w:val="20"/>
        </w:rPr>
        <w:t>ТКО</w:t>
      </w:r>
      <w:r w:rsidRPr="00DB24D9">
        <w:rPr>
          <w:rFonts w:ascii="Times New Roman" w:hAnsi="Times New Roman"/>
          <w:sz w:val="20"/>
          <w:szCs w:val="20"/>
        </w:rPr>
        <w:t xml:space="preserve"> в соответствии с порядком, установленным настоящим договором, а также в случаях, установленных действующим </w:t>
      </w:r>
      <w:r w:rsidR="00B95ACA">
        <w:rPr>
          <w:rFonts w:ascii="Times New Roman" w:hAnsi="Times New Roman"/>
          <w:sz w:val="20"/>
          <w:szCs w:val="20"/>
        </w:rPr>
        <w:t>законодательством</w:t>
      </w:r>
      <w:r w:rsidR="00B95ACA">
        <w:rPr>
          <w:rFonts w:ascii="Times New Roman" w:hAnsi="Times New Roman"/>
          <w:sz w:val="20"/>
          <w:szCs w:val="20"/>
          <w:lang w:val="sah-RU"/>
        </w:rPr>
        <w:t xml:space="preserve"> -</w:t>
      </w:r>
      <w:r w:rsidR="007F6537">
        <w:rPr>
          <w:rFonts w:ascii="Times New Roman" w:hAnsi="Times New Roman"/>
          <w:sz w:val="20"/>
          <w:szCs w:val="20"/>
        </w:rPr>
        <w:t xml:space="preserve"> </w:t>
      </w:r>
      <w:r w:rsidRPr="00DB24D9">
        <w:rPr>
          <w:rFonts w:ascii="Times New Roman" w:hAnsi="Times New Roman"/>
          <w:sz w:val="20"/>
          <w:szCs w:val="20"/>
        </w:rPr>
        <w:t>уплаты неустоек (штрафов, пеней) за нарушение Потребителем исполнения условий настоящего договора.</w:t>
      </w:r>
    </w:p>
    <w:p w:rsidR="0019384C" w:rsidRPr="00DB24D9" w:rsidRDefault="0019384C" w:rsidP="00396C29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9" w:name="sub_2013"/>
      <w:bookmarkEnd w:id="18"/>
      <w:r w:rsidRPr="00DB24D9">
        <w:rPr>
          <w:rFonts w:ascii="Times New Roman" w:hAnsi="Times New Roman" w:cs="Times New Roman"/>
          <w:b/>
          <w:sz w:val="20"/>
          <w:szCs w:val="20"/>
        </w:rPr>
        <w:t>Потребитель обязан:</w:t>
      </w:r>
    </w:p>
    <w:bookmarkEnd w:id="19"/>
    <w:p w:rsidR="0019384C" w:rsidRPr="00307234" w:rsidRDefault="0019384C" w:rsidP="0030723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r w:rsidRPr="00307234">
        <w:rPr>
          <w:rFonts w:ascii="Times New Roman" w:hAnsi="Times New Roman" w:cs="Times New Roman"/>
          <w:sz w:val="20"/>
          <w:szCs w:val="20"/>
        </w:rPr>
        <w:t xml:space="preserve">осуществлять складирование </w:t>
      </w:r>
      <w:r w:rsidR="00302835" w:rsidRPr="00307234">
        <w:rPr>
          <w:rFonts w:ascii="Times New Roman" w:hAnsi="Times New Roman" w:cs="Times New Roman"/>
          <w:sz w:val="20"/>
          <w:szCs w:val="20"/>
        </w:rPr>
        <w:t>ТКО</w:t>
      </w:r>
      <w:r w:rsidRPr="00307234">
        <w:rPr>
          <w:rFonts w:ascii="Times New Roman" w:hAnsi="Times New Roman" w:cs="Times New Roman"/>
          <w:sz w:val="20"/>
          <w:szCs w:val="20"/>
        </w:rPr>
        <w:t xml:space="preserve"> в местах накопления </w:t>
      </w:r>
      <w:r w:rsidR="00302835" w:rsidRPr="00307234">
        <w:rPr>
          <w:rFonts w:ascii="Times New Roman" w:hAnsi="Times New Roman" w:cs="Times New Roman"/>
          <w:sz w:val="20"/>
          <w:szCs w:val="20"/>
        </w:rPr>
        <w:t>ТКО</w:t>
      </w:r>
      <w:r w:rsidRPr="00307234">
        <w:rPr>
          <w:rFonts w:ascii="Times New Roman" w:hAnsi="Times New Roman" w:cs="Times New Roman"/>
          <w:sz w:val="20"/>
          <w:szCs w:val="20"/>
        </w:rPr>
        <w:t xml:space="preserve">, определенных договором на оказание услуг по обращению с </w:t>
      </w:r>
      <w:r w:rsidR="00302835" w:rsidRPr="00307234">
        <w:rPr>
          <w:rFonts w:ascii="Times New Roman" w:hAnsi="Times New Roman" w:cs="Times New Roman"/>
          <w:sz w:val="20"/>
          <w:szCs w:val="20"/>
        </w:rPr>
        <w:t>ТКО</w:t>
      </w:r>
      <w:r w:rsidRPr="00307234">
        <w:rPr>
          <w:rFonts w:ascii="Times New Roman" w:hAnsi="Times New Roman" w:cs="Times New Roman"/>
          <w:sz w:val="20"/>
          <w:szCs w:val="20"/>
        </w:rPr>
        <w:t>, в соответствии с территориальной схемой обращения с отходами;</w:t>
      </w:r>
    </w:p>
    <w:p w:rsidR="0019384C" w:rsidRPr="00307234" w:rsidRDefault="0019384C" w:rsidP="0030723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bookmarkStart w:id="20" w:name="sub_2132"/>
      <w:r w:rsidRPr="00307234">
        <w:rPr>
          <w:rFonts w:ascii="Times New Roman" w:hAnsi="Times New Roman" w:cs="Times New Roman"/>
          <w:sz w:val="20"/>
          <w:szCs w:val="20"/>
        </w:rPr>
        <w:t xml:space="preserve">обеспечивать учет объема </w:t>
      </w:r>
      <w:r w:rsidR="002741D2">
        <w:rPr>
          <w:rFonts w:ascii="Times New Roman" w:hAnsi="Times New Roman" w:cs="Times New Roman"/>
          <w:sz w:val="20"/>
          <w:szCs w:val="20"/>
        </w:rPr>
        <w:t>и (или) массы</w:t>
      </w:r>
      <w:ins w:id="21" w:author="admin" w:date="2019-11-23T14:35:00Z">
        <w:r w:rsidR="00313321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302835" w:rsidRPr="00307234">
        <w:rPr>
          <w:rFonts w:ascii="Times New Roman" w:hAnsi="Times New Roman" w:cs="Times New Roman"/>
          <w:sz w:val="20"/>
          <w:szCs w:val="20"/>
        </w:rPr>
        <w:t>ТКО</w:t>
      </w:r>
      <w:r w:rsidRPr="00307234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2" w:history="1">
        <w:r w:rsidRPr="00307234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Правилами</w:t>
        </w:r>
      </w:hyperlink>
      <w:r w:rsidRPr="00307234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</w:t>
      </w:r>
      <w:r w:rsidR="00302835" w:rsidRPr="00307234">
        <w:rPr>
          <w:rFonts w:ascii="Times New Roman" w:hAnsi="Times New Roman" w:cs="Times New Roman"/>
          <w:sz w:val="20"/>
          <w:szCs w:val="20"/>
        </w:rPr>
        <w:t>ТКО</w:t>
      </w:r>
      <w:r w:rsidRPr="00307234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hyperlink r:id="rId13" w:history="1">
        <w:r w:rsidRPr="00307234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постановлением</w:t>
        </w:r>
      </w:hyperlink>
      <w:r w:rsidRPr="003072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7234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от 3 июня 2016 г. N 505 "Об утверждении Правил коммерческого учета объема и (или) массы </w:t>
      </w:r>
      <w:r w:rsidR="00302835" w:rsidRPr="00307234">
        <w:rPr>
          <w:rFonts w:ascii="Times New Roman" w:hAnsi="Times New Roman" w:cs="Times New Roman"/>
          <w:sz w:val="20"/>
          <w:szCs w:val="20"/>
        </w:rPr>
        <w:t>ТКО</w:t>
      </w:r>
      <w:r w:rsidRPr="00307234">
        <w:rPr>
          <w:rFonts w:ascii="Times New Roman" w:hAnsi="Times New Roman" w:cs="Times New Roman"/>
          <w:sz w:val="20"/>
          <w:szCs w:val="20"/>
        </w:rPr>
        <w:t>";</w:t>
      </w:r>
    </w:p>
    <w:p w:rsidR="0019384C" w:rsidRPr="00307234" w:rsidRDefault="0019384C" w:rsidP="0030723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bookmarkStart w:id="22" w:name="sub_2133"/>
      <w:bookmarkEnd w:id="20"/>
      <w:r w:rsidRPr="00307234">
        <w:rPr>
          <w:rFonts w:ascii="Times New Roman" w:hAnsi="Times New Roman" w:cs="Times New Roman"/>
          <w:sz w:val="20"/>
          <w:szCs w:val="20"/>
        </w:rPr>
        <w:t>производить оплату по настоящему договору в порядке, размере и сроки, которые определены настоящим договором</w:t>
      </w:r>
      <w:r w:rsidR="004110DA" w:rsidRPr="00307234">
        <w:rPr>
          <w:rFonts w:ascii="Times New Roman" w:hAnsi="Times New Roman" w:cs="Times New Roman"/>
          <w:sz w:val="20"/>
          <w:szCs w:val="20"/>
        </w:rPr>
        <w:t xml:space="preserve">, </w:t>
      </w:r>
      <w:r w:rsidR="004110DA" w:rsidRPr="00307234">
        <w:rPr>
          <w:rFonts w:ascii="Times New Roman" w:hAnsi="Times New Roman"/>
          <w:sz w:val="20"/>
          <w:szCs w:val="20"/>
        </w:rPr>
        <w:t>а также в случаях, установленных настоящим договором и действующим законодательством, – уплаты неустоек (штрафов, пеней) за нарушение Потребителем исполнения условий настоящего договора</w:t>
      </w:r>
      <w:r w:rsidR="004110DA" w:rsidRPr="00307234">
        <w:rPr>
          <w:rFonts w:ascii="Times New Roman" w:hAnsi="Times New Roman" w:cs="Times New Roman"/>
          <w:sz w:val="20"/>
          <w:szCs w:val="20"/>
        </w:rPr>
        <w:t>;</w:t>
      </w:r>
    </w:p>
    <w:p w:rsidR="0019384C" w:rsidRPr="00307234" w:rsidRDefault="0019384C" w:rsidP="0030723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bookmarkStart w:id="23" w:name="sub_2134"/>
      <w:bookmarkEnd w:id="22"/>
      <w:r w:rsidRPr="00307234">
        <w:rPr>
          <w:rFonts w:ascii="Times New Roman" w:hAnsi="Times New Roman" w:cs="Times New Roman"/>
          <w:sz w:val="20"/>
          <w:szCs w:val="20"/>
        </w:rPr>
        <w:t xml:space="preserve">обеспечивать складирование </w:t>
      </w:r>
      <w:r w:rsidR="00302835" w:rsidRPr="00307234">
        <w:rPr>
          <w:rFonts w:ascii="Times New Roman" w:hAnsi="Times New Roman" w:cs="Times New Roman"/>
          <w:sz w:val="20"/>
          <w:szCs w:val="20"/>
        </w:rPr>
        <w:t>ТКО</w:t>
      </w:r>
      <w:r w:rsidRPr="00307234">
        <w:rPr>
          <w:rFonts w:ascii="Times New Roman" w:hAnsi="Times New Roman" w:cs="Times New Roman"/>
          <w:sz w:val="20"/>
          <w:szCs w:val="20"/>
        </w:rPr>
        <w:t xml:space="preserve"> в контейнеры или иные места в соответствии с </w:t>
      </w:r>
      <w:hyperlink w:anchor="sub_21000" w:history="1">
        <w:r w:rsidRPr="00307234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приложением</w:t>
        </w:r>
      </w:hyperlink>
      <w:r w:rsidRPr="00307234">
        <w:rPr>
          <w:rFonts w:ascii="Times New Roman" w:hAnsi="Times New Roman" w:cs="Times New Roman"/>
          <w:sz w:val="20"/>
          <w:szCs w:val="20"/>
        </w:rPr>
        <w:t xml:space="preserve"> </w:t>
      </w:r>
      <w:r w:rsidR="00DE3805" w:rsidRPr="00307234">
        <w:rPr>
          <w:rFonts w:ascii="Times New Roman" w:hAnsi="Times New Roman" w:cs="Times New Roman"/>
          <w:sz w:val="20"/>
          <w:szCs w:val="20"/>
        </w:rPr>
        <w:t xml:space="preserve">№1 </w:t>
      </w:r>
      <w:r w:rsidRPr="00307234">
        <w:rPr>
          <w:rFonts w:ascii="Times New Roman" w:hAnsi="Times New Roman" w:cs="Times New Roman"/>
          <w:sz w:val="20"/>
          <w:szCs w:val="20"/>
        </w:rPr>
        <w:t>к настоящему договору</w:t>
      </w:r>
      <w:r w:rsidR="00C27468">
        <w:rPr>
          <w:rFonts w:ascii="Times New Roman" w:hAnsi="Times New Roman" w:cs="Times New Roman"/>
          <w:sz w:val="20"/>
          <w:szCs w:val="20"/>
          <w:lang w:val="sah-RU"/>
        </w:rPr>
        <w:t>, обеспечить разбор объемной тары (картонные коробки) и ее укладки в брикеты с последующей увязкой</w:t>
      </w:r>
      <w:r w:rsidRPr="00307234">
        <w:rPr>
          <w:rFonts w:ascii="Times New Roman" w:hAnsi="Times New Roman" w:cs="Times New Roman"/>
          <w:sz w:val="20"/>
          <w:szCs w:val="20"/>
        </w:rPr>
        <w:t>;</w:t>
      </w:r>
    </w:p>
    <w:p w:rsidR="0019384C" w:rsidRPr="00307234" w:rsidRDefault="0019384C" w:rsidP="0030723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bookmarkStart w:id="24" w:name="sub_2135"/>
      <w:bookmarkEnd w:id="23"/>
      <w:r w:rsidRPr="00307234">
        <w:rPr>
          <w:rFonts w:ascii="Times New Roman" w:hAnsi="Times New Roman" w:cs="Times New Roman"/>
          <w:sz w:val="20"/>
          <w:szCs w:val="20"/>
        </w:rPr>
        <w:t xml:space="preserve">не допускать повреждения контейнеров, сжигания </w:t>
      </w:r>
      <w:r w:rsidR="00302835" w:rsidRPr="00307234">
        <w:rPr>
          <w:rFonts w:ascii="Times New Roman" w:hAnsi="Times New Roman" w:cs="Times New Roman"/>
          <w:sz w:val="20"/>
          <w:szCs w:val="20"/>
        </w:rPr>
        <w:t>ТКО</w:t>
      </w:r>
      <w:r w:rsidRPr="00307234">
        <w:rPr>
          <w:rFonts w:ascii="Times New Roman" w:hAnsi="Times New Roman" w:cs="Times New Roman"/>
          <w:sz w:val="20"/>
          <w:szCs w:val="20"/>
        </w:rPr>
        <w:t xml:space="preserve"> в контейнерах, а также на контейнерных площадках, складирования в контейнерах запрещенных отходов и предметов;</w:t>
      </w:r>
    </w:p>
    <w:p w:rsidR="004110DA" w:rsidRPr="00307234" w:rsidRDefault="0019384C" w:rsidP="0030723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bookmarkStart w:id="25" w:name="sub_2136"/>
      <w:bookmarkEnd w:id="24"/>
      <w:r w:rsidRPr="00307234">
        <w:rPr>
          <w:rFonts w:ascii="Times New Roman" w:hAnsi="Times New Roman" w:cs="Times New Roman"/>
          <w:sz w:val="20"/>
          <w:szCs w:val="20"/>
        </w:rPr>
        <w:t>назначить лицо, ответственное за взаимодействие с региональным оператором по вопросам исполнения настоящего договора</w:t>
      </w:r>
      <w:bookmarkStart w:id="26" w:name="sub_2137"/>
      <w:bookmarkEnd w:id="25"/>
      <w:r w:rsidR="004110DA" w:rsidRPr="00307234">
        <w:rPr>
          <w:rFonts w:ascii="Times New Roman" w:hAnsi="Times New Roman" w:cs="Times New Roman"/>
          <w:sz w:val="20"/>
          <w:szCs w:val="20"/>
        </w:rPr>
        <w:t>;</w:t>
      </w:r>
    </w:p>
    <w:p w:rsidR="0019384C" w:rsidRDefault="007D4CF7" w:rsidP="0030723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r w:rsidRPr="00307234">
        <w:rPr>
          <w:rFonts w:ascii="Times New Roman" w:hAnsi="Times New Roman" w:cs="Times New Roman"/>
          <w:sz w:val="20"/>
          <w:szCs w:val="20"/>
        </w:rPr>
        <w:t xml:space="preserve">в течение 3х дней </w:t>
      </w:r>
      <w:r w:rsidR="0019384C" w:rsidRPr="00307234">
        <w:rPr>
          <w:rFonts w:ascii="Times New Roman" w:hAnsi="Times New Roman" w:cs="Times New Roman"/>
          <w:sz w:val="20"/>
          <w:szCs w:val="20"/>
        </w:rPr>
        <w:t xml:space="preserve">уведомить регионального оператора любым доступным способом (почтовое отправление, телеграмма, </w:t>
      </w:r>
      <w:proofErr w:type="spellStart"/>
      <w:r w:rsidR="0019384C" w:rsidRPr="00307234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="0019384C" w:rsidRPr="00307234">
        <w:rPr>
          <w:rFonts w:ascii="Times New Roman" w:hAnsi="Times New Roman" w:cs="Times New Roman"/>
          <w:sz w:val="20"/>
          <w:szCs w:val="20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084C75" w:rsidRPr="00307234">
        <w:rPr>
          <w:rFonts w:ascii="Times New Roman" w:hAnsi="Times New Roman" w:cs="Times New Roman"/>
          <w:sz w:val="20"/>
          <w:szCs w:val="20"/>
        </w:rPr>
        <w:t>договоре, к новому собственнику;</w:t>
      </w:r>
    </w:p>
    <w:p w:rsidR="005C2B74" w:rsidRDefault="005C2B74" w:rsidP="0030723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r w:rsidRPr="005C2B74">
        <w:rPr>
          <w:rFonts w:ascii="Times New Roman" w:hAnsi="Times New Roman" w:cs="Times New Roman"/>
          <w:sz w:val="20"/>
          <w:szCs w:val="20"/>
        </w:rPr>
        <w:t xml:space="preserve">подготавливать </w:t>
      </w:r>
      <w:r>
        <w:rPr>
          <w:rFonts w:ascii="Times New Roman" w:hAnsi="Times New Roman" w:cs="Times New Roman"/>
          <w:sz w:val="20"/>
          <w:szCs w:val="20"/>
        </w:rPr>
        <w:t>ТКО</w:t>
      </w:r>
      <w:r w:rsidRPr="005C2B74">
        <w:rPr>
          <w:rFonts w:ascii="Times New Roman" w:hAnsi="Times New Roman" w:cs="Times New Roman"/>
          <w:sz w:val="20"/>
          <w:szCs w:val="20"/>
        </w:rPr>
        <w:t xml:space="preserve"> к вывозу в соответствии с согласованными  графиками, исключая чрезмерное уплотнение (</w:t>
      </w:r>
      <w:proofErr w:type="spellStart"/>
      <w:r w:rsidRPr="005C2B74">
        <w:rPr>
          <w:rFonts w:ascii="Times New Roman" w:hAnsi="Times New Roman" w:cs="Times New Roman"/>
          <w:sz w:val="20"/>
          <w:szCs w:val="20"/>
        </w:rPr>
        <w:t>утрамбовывание</w:t>
      </w:r>
      <w:proofErr w:type="spellEnd"/>
      <w:r w:rsidRPr="005C2B74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ТКО</w:t>
      </w:r>
      <w:r w:rsidRPr="005C2B74">
        <w:rPr>
          <w:rFonts w:ascii="Times New Roman" w:hAnsi="Times New Roman" w:cs="Times New Roman"/>
          <w:sz w:val="20"/>
          <w:szCs w:val="20"/>
        </w:rPr>
        <w:t xml:space="preserve"> в контейнерах и бункерах, складирование </w:t>
      </w:r>
      <w:r>
        <w:rPr>
          <w:rFonts w:ascii="Times New Roman" w:hAnsi="Times New Roman" w:cs="Times New Roman"/>
          <w:sz w:val="20"/>
          <w:szCs w:val="20"/>
        </w:rPr>
        <w:t>ТКО</w:t>
      </w:r>
      <w:r w:rsidRPr="005C2B74">
        <w:rPr>
          <w:rFonts w:ascii="Times New Roman" w:hAnsi="Times New Roman" w:cs="Times New Roman"/>
          <w:sz w:val="20"/>
          <w:szCs w:val="20"/>
        </w:rPr>
        <w:t xml:space="preserve"> сверх объемов установленных контейнеров и бункеров;</w:t>
      </w:r>
    </w:p>
    <w:p w:rsidR="00461AFC" w:rsidRDefault="005C2B74" w:rsidP="005C2B7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bookmarkStart w:id="27" w:name="sub_2014"/>
      <w:bookmarkEnd w:id="26"/>
      <w:proofErr w:type="gramStart"/>
      <w:r w:rsidRPr="005C2B74">
        <w:rPr>
          <w:rFonts w:ascii="Times New Roman" w:hAnsi="Times New Roman" w:cs="Times New Roman"/>
          <w:sz w:val="20"/>
          <w:szCs w:val="20"/>
        </w:rPr>
        <w:t xml:space="preserve">содержать подъездные пути к контейнерным площадкам, иным местам накопления </w:t>
      </w:r>
      <w:r>
        <w:rPr>
          <w:rFonts w:ascii="Times New Roman" w:hAnsi="Times New Roman" w:cs="Times New Roman"/>
          <w:sz w:val="20"/>
          <w:szCs w:val="20"/>
        </w:rPr>
        <w:t>ТКО</w:t>
      </w:r>
      <w:r w:rsidRPr="005C2B74">
        <w:rPr>
          <w:rFonts w:ascii="Times New Roman" w:hAnsi="Times New Roman" w:cs="Times New Roman"/>
          <w:sz w:val="20"/>
          <w:szCs w:val="20"/>
        </w:rPr>
        <w:t>, указанных в Приложени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C2B74">
        <w:rPr>
          <w:rFonts w:ascii="Times New Roman" w:hAnsi="Times New Roman" w:cs="Times New Roman"/>
          <w:sz w:val="20"/>
          <w:szCs w:val="20"/>
        </w:rPr>
        <w:t xml:space="preserve"> № 1 к настоящему договору, в исправном состоянии (в зимнее время осуществлять очистку от снега подъездных путей, контейнеров и бункеров), обеспечить беспрепятственные подъезды к контейнерным площадкам, контейнерам и бункерам, в том числе не допускать парковки автомобилей в непосредственной близости от контейнерных пл</w:t>
      </w:r>
      <w:r w:rsidR="006B1C8D">
        <w:rPr>
          <w:rFonts w:ascii="Times New Roman" w:hAnsi="Times New Roman" w:cs="Times New Roman"/>
          <w:sz w:val="20"/>
          <w:szCs w:val="20"/>
        </w:rPr>
        <w:t>ощадок, контейнеров и бункеров;</w:t>
      </w:r>
      <w:proofErr w:type="gramEnd"/>
    </w:p>
    <w:p w:rsidR="006F0545" w:rsidRDefault="006F0545" w:rsidP="005C2B7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r w:rsidRPr="006F0545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6F0545">
        <w:rPr>
          <w:rFonts w:ascii="Times New Roman" w:hAnsi="Times New Roman" w:cs="Times New Roman"/>
          <w:sz w:val="20"/>
          <w:szCs w:val="20"/>
        </w:rPr>
        <w:t>егионального оператора об изменении количества расчетных единиц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F0545">
        <w:rPr>
          <w:rFonts w:ascii="Times New Roman" w:hAnsi="Times New Roman" w:cs="Times New Roman"/>
          <w:sz w:val="20"/>
          <w:szCs w:val="20"/>
        </w:rPr>
        <w:t xml:space="preserve"> в отношении которых установлен норматив накопления </w:t>
      </w:r>
      <w:r>
        <w:rPr>
          <w:rFonts w:ascii="Times New Roman" w:hAnsi="Times New Roman" w:cs="Times New Roman"/>
          <w:sz w:val="20"/>
          <w:szCs w:val="20"/>
        </w:rPr>
        <w:t>ТКО не позднее 10</w:t>
      </w:r>
      <w:r w:rsidRPr="006F05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декаб</w:t>
      </w:r>
      <w:r w:rsidRPr="006F0545">
        <w:rPr>
          <w:rFonts w:ascii="Times New Roman" w:hAnsi="Times New Roman" w:cs="Times New Roman"/>
          <w:sz w:val="20"/>
          <w:szCs w:val="20"/>
        </w:rPr>
        <w:t>ря каждого последующего года с момента заключения настоящего договора</w:t>
      </w:r>
      <w:r w:rsidR="006A205B">
        <w:rPr>
          <w:rFonts w:ascii="Times New Roman" w:hAnsi="Times New Roman" w:cs="Times New Roman"/>
          <w:sz w:val="20"/>
          <w:szCs w:val="20"/>
        </w:rPr>
        <w:t xml:space="preserve"> с приложением подтверждающих документов</w:t>
      </w:r>
      <w:r w:rsidRPr="006F0545">
        <w:rPr>
          <w:rFonts w:ascii="Times New Roman" w:hAnsi="Times New Roman" w:cs="Times New Roman"/>
          <w:sz w:val="20"/>
          <w:szCs w:val="20"/>
        </w:rPr>
        <w:t>.</w:t>
      </w:r>
    </w:p>
    <w:p w:rsidR="006B1C8D" w:rsidRDefault="006B1C8D" w:rsidP="005C2B7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r w:rsidRPr="006B1C8D">
        <w:rPr>
          <w:rFonts w:ascii="Times New Roman" w:hAnsi="Times New Roman" w:cs="Times New Roman"/>
          <w:sz w:val="20"/>
          <w:szCs w:val="20"/>
        </w:rPr>
        <w:t>содействовать Региональному оператору в организации вывоза твердых коммунальных отходов.</w:t>
      </w:r>
    </w:p>
    <w:p w:rsidR="006A052B" w:rsidRPr="005C2B74" w:rsidRDefault="006A052B" w:rsidP="005C2B74">
      <w:pPr>
        <w:pStyle w:val="a9"/>
        <w:numPr>
          <w:ilvl w:val="0"/>
          <w:numId w:val="8"/>
        </w:numPr>
        <w:tabs>
          <w:tab w:val="left" w:pos="851"/>
        </w:tabs>
        <w:ind w:left="0" w:firstLine="5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свой счет приобрести и установить в необходимом количестве для вырабатываемого объема ТКО в месте указанном в приложении №1 стандартные металлические контейнеры объемом 0,75 куб.м. для сбора ТКО мусоровозом с боковой загрузкой.</w:t>
      </w:r>
    </w:p>
    <w:p w:rsidR="0019384C" w:rsidRPr="00DB24D9" w:rsidRDefault="00396C29" w:rsidP="00396C29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24D9">
        <w:rPr>
          <w:rFonts w:ascii="Times New Roman" w:hAnsi="Times New Roman" w:cs="Times New Roman"/>
          <w:b/>
          <w:sz w:val="20"/>
          <w:szCs w:val="20"/>
        </w:rPr>
        <w:t>П</w:t>
      </w:r>
      <w:r w:rsidR="0019384C" w:rsidRPr="00DB24D9">
        <w:rPr>
          <w:rFonts w:ascii="Times New Roman" w:hAnsi="Times New Roman" w:cs="Times New Roman"/>
          <w:b/>
          <w:sz w:val="20"/>
          <w:szCs w:val="20"/>
        </w:rPr>
        <w:t>отребитель имеет право:</w:t>
      </w:r>
    </w:p>
    <w:p w:rsidR="0019384C" w:rsidRPr="00DB24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8" w:name="sub_2141"/>
      <w:bookmarkEnd w:id="27"/>
      <w:r w:rsidRPr="00DB24D9">
        <w:rPr>
          <w:rFonts w:ascii="Times New Roman" w:hAnsi="Times New Roman" w:cs="Times New Roman"/>
          <w:sz w:val="20"/>
          <w:szCs w:val="20"/>
        </w:rPr>
        <w:t xml:space="preserve">а) получать от регионального оператора информацию об изменении установленных тарифов в области обращения с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>;</w:t>
      </w:r>
    </w:p>
    <w:p w:rsidR="0019384C" w:rsidRPr="00DB24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bookmarkStart w:id="29" w:name="sub_2142"/>
      <w:bookmarkEnd w:id="28"/>
      <w:r w:rsidRPr="00DB24D9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  <w:bookmarkEnd w:id="29"/>
    </w:p>
    <w:p w:rsidR="0019384C" w:rsidRPr="00DB24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0" w:name="sub_2500"/>
      <w:r w:rsidRPr="00DB24D9">
        <w:rPr>
          <w:rFonts w:ascii="Times New Roman" w:hAnsi="Times New Roman" w:cs="Times New Roman"/>
          <w:color w:val="auto"/>
          <w:sz w:val="20"/>
          <w:szCs w:val="20"/>
        </w:rPr>
        <w:t xml:space="preserve">V. Порядок осуществления учета объема и (или) массы </w:t>
      </w:r>
      <w:r w:rsidR="00302835" w:rsidRPr="00DB24D9">
        <w:rPr>
          <w:rFonts w:ascii="Times New Roman" w:hAnsi="Times New Roman" w:cs="Times New Roman"/>
          <w:color w:val="auto"/>
          <w:sz w:val="20"/>
          <w:szCs w:val="20"/>
        </w:rPr>
        <w:t>ТКО</w:t>
      </w:r>
      <w:bookmarkEnd w:id="30"/>
    </w:p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2015"/>
      <w:proofErr w:type="gramStart"/>
      <w:r w:rsidRPr="00DB24D9">
        <w:rPr>
          <w:rFonts w:ascii="Times New Roman" w:hAnsi="Times New Roman" w:cs="Times New Roman"/>
          <w:sz w:val="20"/>
          <w:szCs w:val="20"/>
        </w:rPr>
        <w:t xml:space="preserve">Стороны согласились производить учет объема и (или) массы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14" w:history="1">
        <w:r w:rsidRPr="00DB24D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Правилами</w:t>
        </w:r>
      </w:hyperlink>
      <w:r w:rsidRPr="00DB24D9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, утвержденными </w:t>
      </w:r>
      <w:hyperlink r:id="rId15" w:history="1">
        <w:r w:rsidRPr="00DB24D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постановлением</w:t>
        </w:r>
      </w:hyperlink>
      <w:r w:rsidRPr="00DB24D9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 июня 2016 г. N 505 "Об утверждении Правил коммерческого учета объема и (или) массы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>"</w:t>
      </w:r>
      <w:bookmarkEnd w:id="31"/>
      <w:r w:rsidR="005E1DA8" w:rsidRPr="00DB24D9">
        <w:rPr>
          <w:rFonts w:ascii="Times New Roman" w:hAnsi="Times New Roman" w:cs="Times New Roman"/>
          <w:sz w:val="20"/>
          <w:szCs w:val="20"/>
        </w:rPr>
        <w:t>,</w:t>
      </w:r>
      <w:r w:rsidR="008E35F8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Pr="00DB24D9">
        <w:rPr>
          <w:rFonts w:ascii="Times New Roman" w:hAnsi="Times New Roman" w:cs="Times New Roman"/>
          <w:sz w:val="20"/>
          <w:szCs w:val="20"/>
        </w:rPr>
        <w:t xml:space="preserve">расчетным путем исходя из нормативов накопления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="0042007B" w:rsidRPr="00DB24D9">
        <w:rPr>
          <w:rFonts w:ascii="Times New Roman" w:hAnsi="Times New Roman" w:cs="Times New Roman"/>
          <w:sz w:val="20"/>
          <w:szCs w:val="20"/>
        </w:rPr>
        <w:t>, выраженных в количественных показателях объема</w:t>
      </w:r>
      <w:r w:rsidR="00302835" w:rsidRPr="00DB24D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9384C" w:rsidRPr="00DB24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32" w:name="sub_2600"/>
      <w:r w:rsidRPr="00DB24D9">
        <w:rPr>
          <w:rFonts w:ascii="Times New Roman" w:hAnsi="Times New Roman" w:cs="Times New Roman"/>
          <w:color w:val="auto"/>
          <w:sz w:val="20"/>
          <w:szCs w:val="20"/>
        </w:rPr>
        <w:t>VI. Порядок фиксации нарушений по договору</w:t>
      </w:r>
      <w:bookmarkEnd w:id="32"/>
    </w:p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2016"/>
      <w:r w:rsidRPr="00DB24D9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984E4C" w:rsidRPr="00DB24D9">
        <w:rPr>
          <w:rFonts w:ascii="Times New Roman" w:hAnsi="Times New Roman" w:cs="Times New Roman"/>
          <w:sz w:val="20"/>
          <w:szCs w:val="20"/>
        </w:rPr>
        <w:t>Р</w:t>
      </w:r>
      <w:r w:rsidRPr="00DB24D9">
        <w:rPr>
          <w:rFonts w:ascii="Times New Roman" w:hAnsi="Times New Roman" w:cs="Times New Roman"/>
          <w:sz w:val="20"/>
          <w:szCs w:val="20"/>
        </w:rPr>
        <w:t xml:space="preserve">егиональным оператором обязательств по настоящему договору </w:t>
      </w:r>
      <w:r w:rsidR="00984E4C" w:rsidRPr="00DB24D9">
        <w:rPr>
          <w:rFonts w:ascii="Times New Roman" w:hAnsi="Times New Roman" w:cs="Times New Roman"/>
          <w:sz w:val="20"/>
          <w:szCs w:val="20"/>
        </w:rPr>
        <w:t>П</w:t>
      </w:r>
      <w:r w:rsidRPr="00DB24D9">
        <w:rPr>
          <w:rFonts w:ascii="Times New Roman" w:hAnsi="Times New Roman" w:cs="Times New Roman"/>
          <w:sz w:val="20"/>
          <w:szCs w:val="20"/>
        </w:rPr>
        <w:t>отребител</w:t>
      </w:r>
      <w:r w:rsidR="00984E4C" w:rsidRPr="00DB24D9">
        <w:rPr>
          <w:rFonts w:ascii="Times New Roman" w:hAnsi="Times New Roman" w:cs="Times New Roman"/>
          <w:sz w:val="20"/>
          <w:szCs w:val="20"/>
        </w:rPr>
        <w:t>ь с участием представителя Р</w:t>
      </w:r>
      <w:r w:rsidRPr="00DB24D9">
        <w:rPr>
          <w:rFonts w:ascii="Times New Roman" w:hAnsi="Times New Roman" w:cs="Times New Roman"/>
          <w:sz w:val="20"/>
          <w:szCs w:val="20"/>
        </w:rPr>
        <w:t>егионального операт</w:t>
      </w:r>
      <w:r w:rsidR="00984E4C" w:rsidRPr="00DB24D9">
        <w:rPr>
          <w:rFonts w:ascii="Times New Roman" w:hAnsi="Times New Roman" w:cs="Times New Roman"/>
          <w:sz w:val="20"/>
          <w:szCs w:val="20"/>
        </w:rPr>
        <w:t>ора составляет акт о нарушении Р</w:t>
      </w:r>
      <w:r w:rsidRPr="00DB24D9">
        <w:rPr>
          <w:rFonts w:ascii="Times New Roman" w:hAnsi="Times New Roman" w:cs="Times New Roman"/>
          <w:sz w:val="20"/>
          <w:szCs w:val="20"/>
        </w:rPr>
        <w:t xml:space="preserve">егиональным оператором обязательств по договору и вручает его представителю </w:t>
      </w:r>
      <w:r w:rsidR="00984E4C" w:rsidRPr="00DB24D9">
        <w:rPr>
          <w:rFonts w:ascii="Times New Roman" w:hAnsi="Times New Roman" w:cs="Times New Roman"/>
          <w:sz w:val="20"/>
          <w:szCs w:val="20"/>
        </w:rPr>
        <w:t>Р</w:t>
      </w:r>
      <w:r w:rsidRPr="00DB24D9">
        <w:rPr>
          <w:rFonts w:ascii="Times New Roman" w:hAnsi="Times New Roman" w:cs="Times New Roman"/>
          <w:sz w:val="20"/>
          <w:szCs w:val="20"/>
        </w:rPr>
        <w:t xml:space="preserve">егионального оператора. При неявке представителя </w:t>
      </w:r>
      <w:r w:rsidR="00984E4C" w:rsidRPr="00DB24D9">
        <w:rPr>
          <w:rFonts w:ascii="Times New Roman" w:hAnsi="Times New Roman" w:cs="Times New Roman"/>
          <w:sz w:val="20"/>
          <w:szCs w:val="20"/>
        </w:rPr>
        <w:t>Р</w:t>
      </w:r>
      <w:r w:rsidRPr="00DB24D9">
        <w:rPr>
          <w:rFonts w:ascii="Times New Roman" w:hAnsi="Times New Roman" w:cs="Times New Roman"/>
          <w:sz w:val="20"/>
          <w:szCs w:val="20"/>
        </w:rPr>
        <w:t>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DB24D9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DB24D9">
        <w:rPr>
          <w:rFonts w:ascii="Times New Roman" w:hAnsi="Times New Roman" w:cs="Times New Roman"/>
          <w:sz w:val="20"/>
          <w:szCs w:val="20"/>
        </w:rPr>
        <w:t xml:space="preserve"> и (или) </w:t>
      </w:r>
      <w:proofErr w:type="spellStart"/>
      <w:r w:rsidRPr="00DB24D9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Pr="00DB24D9">
        <w:rPr>
          <w:rFonts w:ascii="Times New Roman" w:hAnsi="Times New Roman" w:cs="Times New Roman"/>
          <w:sz w:val="20"/>
          <w:szCs w:val="20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bookmarkEnd w:id="33"/>
    <w:p w:rsidR="0019384C" w:rsidRPr="00DB24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19384C" w:rsidRPr="00DB24D9" w:rsidRDefault="0019384C" w:rsidP="000C4D9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2017"/>
      <w:r w:rsidRPr="00DB24D9">
        <w:rPr>
          <w:rFonts w:ascii="Times New Roman" w:hAnsi="Times New Roman" w:cs="Times New Roman"/>
          <w:sz w:val="20"/>
          <w:szCs w:val="20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2018"/>
      <w:bookmarkEnd w:id="34"/>
      <w:r w:rsidRPr="00DB24D9">
        <w:rPr>
          <w:rFonts w:ascii="Times New Roman" w:hAnsi="Times New Roman" w:cs="Times New Roman"/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2019"/>
      <w:bookmarkEnd w:id="35"/>
      <w:r w:rsidRPr="00DB24D9">
        <w:rPr>
          <w:rFonts w:ascii="Times New Roman" w:hAnsi="Times New Roman" w:cs="Times New Roman"/>
          <w:sz w:val="20"/>
          <w:szCs w:val="20"/>
        </w:rPr>
        <w:t>Акт должен содержать:</w:t>
      </w:r>
    </w:p>
    <w:p w:rsidR="0019384C" w:rsidRPr="00DB24D9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37" w:name="sub_2191"/>
      <w:bookmarkEnd w:id="36"/>
      <w:r w:rsidRPr="00DB24D9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19384C" w:rsidRPr="00DB24D9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38" w:name="sub_2192"/>
      <w:bookmarkEnd w:id="37"/>
      <w:proofErr w:type="gramStart"/>
      <w:r w:rsidRPr="00DB24D9">
        <w:rPr>
          <w:rFonts w:ascii="Times New Roman" w:hAnsi="Times New Roman" w:cs="Times New Roman"/>
          <w:sz w:val="20"/>
          <w:szCs w:val="20"/>
        </w:rPr>
        <w:t>б)</w:t>
      </w:r>
      <w:r w:rsidR="00043725">
        <w:rPr>
          <w:rFonts w:ascii="Times New Roman" w:hAnsi="Times New Roman" w:cs="Times New Roman"/>
          <w:sz w:val="20"/>
          <w:szCs w:val="20"/>
        </w:rPr>
        <w:t xml:space="preserve"> </w:t>
      </w:r>
      <w:r w:rsidRPr="00DB24D9">
        <w:rPr>
          <w:rFonts w:ascii="Times New Roman" w:hAnsi="Times New Roman" w:cs="Times New Roman"/>
          <w:sz w:val="20"/>
          <w:szCs w:val="20"/>
        </w:rPr>
        <w:t xml:space="preserve">сведения об объекте (объектах), на котором образуются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19384C" w:rsidRPr="00DB24D9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39" w:name="sub_2193"/>
      <w:bookmarkEnd w:id="38"/>
      <w:r w:rsidRPr="00DB24D9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19384C" w:rsidRPr="00DB24D9" w:rsidRDefault="0019384C" w:rsidP="0019384C">
      <w:pPr>
        <w:rPr>
          <w:rFonts w:ascii="Times New Roman" w:hAnsi="Times New Roman" w:cs="Times New Roman"/>
          <w:sz w:val="20"/>
          <w:szCs w:val="20"/>
        </w:rPr>
      </w:pPr>
      <w:bookmarkStart w:id="40" w:name="sub_2194"/>
      <w:bookmarkEnd w:id="39"/>
      <w:r w:rsidRPr="00DB24D9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984E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2020"/>
      <w:bookmarkEnd w:id="40"/>
      <w:r w:rsidRPr="00DB24D9">
        <w:rPr>
          <w:rFonts w:ascii="Times New Roman" w:hAnsi="Times New Roman" w:cs="Times New Roman"/>
          <w:sz w:val="20"/>
          <w:szCs w:val="20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  <w:bookmarkEnd w:id="41"/>
    </w:p>
    <w:p w:rsidR="000C4D97" w:rsidRPr="00DB24D9" w:rsidRDefault="000C4D97" w:rsidP="0030283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4E4C" w:rsidRPr="00DB24D9" w:rsidRDefault="00984E4C" w:rsidP="000C4D9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DB24D9">
        <w:rPr>
          <w:rFonts w:ascii="Times New Roman" w:hAnsi="Times New Roman" w:cs="Times New Roman"/>
          <w:b/>
          <w:sz w:val="20"/>
          <w:szCs w:val="20"/>
        </w:rPr>
        <w:t>VII</w:t>
      </w:r>
      <w:r w:rsidRPr="00DB24D9">
        <w:rPr>
          <w:rFonts w:ascii="Times New Roman" w:hAnsi="Times New Roman" w:cs="Times New Roman"/>
          <w:sz w:val="20"/>
          <w:szCs w:val="20"/>
        </w:rPr>
        <w:t xml:space="preserve">. </w:t>
      </w:r>
      <w:r w:rsidRPr="00DB24D9">
        <w:rPr>
          <w:rFonts w:ascii="Times New Roman" w:hAnsi="Times New Roman"/>
          <w:b/>
          <w:sz w:val="20"/>
          <w:szCs w:val="20"/>
        </w:rPr>
        <w:t xml:space="preserve">Порядок приостановления или прекращения оказания услуг по обращению </w:t>
      </w:r>
    </w:p>
    <w:p w:rsidR="00984E4C" w:rsidRPr="00DB24D9" w:rsidRDefault="00984E4C" w:rsidP="000C4D9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DB24D9">
        <w:rPr>
          <w:rFonts w:ascii="Times New Roman" w:hAnsi="Times New Roman"/>
          <w:b/>
          <w:sz w:val="20"/>
          <w:szCs w:val="20"/>
        </w:rPr>
        <w:t xml:space="preserve">с </w:t>
      </w:r>
      <w:r w:rsidR="00302835" w:rsidRPr="00DB24D9">
        <w:rPr>
          <w:rFonts w:ascii="Times New Roman" w:hAnsi="Times New Roman"/>
          <w:b/>
          <w:sz w:val="20"/>
          <w:szCs w:val="20"/>
        </w:rPr>
        <w:t>ТКО</w:t>
      </w:r>
      <w:r w:rsidRPr="00DB24D9">
        <w:rPr>
          <w:rFonts w:ascii="Times New Roman" w:hAnsi="Times New Roman"/>
          <w:b/>
          <w:sz w:val="20"/>
          <w:szCs w:val="20"/>
        </w:rPr>
        <w:t xml:space="preserve"> в случае наличия у Потребителя задолженности</w:t>
      </w:r>
    </w:p>
    <w:p w:rsidR="000C4D97" w:rsidRPr="00DB24D9" w:rsidRDefault="000C4D97" w:rsidP="00984E4C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984E4C" w:rsidRPr="00DB24D9" w:rsidRDefault="00984E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24D9">
        <w:rPr>
          <w:rFonts w:ascii="Times New Roman" w:hAnsi="Times New Roman"/>
          <w:sz w:val="20"/>
          <w:szCs w:val="20"/>
        </w:rPr>
        <w:t xml:space="preserve">В </w:t>
      </w:r>
      <w:r w:rsidRPr="00DB24D9">
        <w:rPr>
          <w:rFonts w:ascii="Times New Roman" w:hAnsi="Times New Roman" w:cs="Times New Roman"/>
          <w:sz w:val="20"/>
          <w:szCs w:val="20"/>
        </w:rPr>
        <w:t xml:space="preserve">случае наличия у Потребителя задолженности по оплате услуг по обращению с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>, в размере, превышающем размер платы за более чем 1 пе</w:t>
      </w:r>
      <w:r w:rsidR="0042007B" w:rsidRPr="00DB24D9">
        <w:rPr>
          <w:rFonts w:ascii="Times New Roman" w:hAnsi="Times New Roman" w:cs="Times New Roman"/>
          <w:sz w:val="20"/>
          <w:szCs w:val="20"/>
        </w:rPr>
        <w:t>риод платежа, установленный настоящим</w:t>
      </w:r>
      <w:r w:rsidRPr="00DB24D9">
        <w:rPr>
          <w:rFonts w:ascii="Times New Roman" w:hAnsi="Times New Roman" w:cs="Times New Roman"/>
          <w:sz w:val="20"/>
          <w:szCs w:val="20"/>
        </w:rPr>
        <w:t xml:space="preserve"> договором, а также в случае нарушения условий договора </w:t>
      </w:r>
      <w:r w:rsidR="00BE7141" w:rsidRPr="00DB24D9">
        <w:rPr>
          <w:rFonts w:ascii="Times New Roman" w:hAnsi="Times New Roman" w:cs="Times New Roman"/>
          <w:sz w:val="20"/>
          <w:szCs w:val="20"/>
        </w:rPr>
        <w:t xml:space="preserve">в части превышения объемов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="00BE7141" w:rsidRPr="00DB24D9">
        <w:rPr>
          <w:rFonts w:ascii="Times New Roman" w:hAnsi="Times New Roman" w:cs="Times New Roman"/>
          <w:sz w:val="20"/>
          <w:szCs w:val="20"/>
        </w:rPr>
        <w:t xml:space="preserve"> над объемами, указанными в договоре и (или) их несоответствие IV (малоопасные отходы) и V (практически неопасные отходы) классам опасности </w:t>
      </w:r>
      <w:r w:rsidRPr="00DB24D9">
        <w:rPr>
          <w:rFonts w:ascii="Times New Roman" w:hAnsi="Times New Roman" w:cs="Times New Roman"/>
          <w:sz w:val="20"/>
          <w:szCs w:val="20"/>
        </w:rPr>
        <w:t>Ре</w:t>
      </w:r>
      <w:r w:rsidR="00BE7141" w:rsidRPr="00DB24D9">
        <w:rPr>
          <w:rFonts w:ascii="Times New Roman" w:hAnsi="Times New Roman" w:cs="Times New Roman"/>
          <w:sz w:val="20"/>
          <w:szCs w:val="20"/>
        </w:rPr>
        <w:t>гиональный</w:t>
      </w:r>
      <w:r w:rsidRPr="00DB24D9">
        <w:rPr>
          <w:rFonts w:ascii="Times New Roman" w:hAnsi="Times New Roman" w:cs="Times New Roman"/>
          <w:sz w:val="20"/>
          <w:szCs w:val="20"/>
        </w:rPr>
        <w:t xml:space="preserve"> о</w:t>
      </w:r>
      <w:r w:rsidR="00BE7141" w:rsidRPr="00DB24D9">
        <w:rPr>
          <w:rFonts w:ascii="Times New Roman" w:hAnsi="Times New Roman" w:cs="Times New Roman"/>
          <w:sz w:val="20"/>
          <w:szCs w:val="20"/>
        </w:rPr>
        <w:t>ператор</w:t>
      </w:r>
      <w:proofErr w:type="gramEnd"/>
      <w:r w:rsidRPr="00DB24D9">
        <w:rPr>
          <w:rFonts w:ascii="Times New Roman" w:hAnsi="Times New Roman" w:cs="Times New Roman"/>
          <w:sz w:val="20"/>
          <w:szCs w:val="20"/>
        </w:rPr>
        <w:t xml:space="preserve"> вправе ввести </w:t>
      </w:r>
      <w:r w:rsidR="00BE7141" w:rsidRPr="00DB24D9">
        <w:rPr>
          <w:rFonts w:ascii="Times New Roman" w:hAnsi="Times New Roman" w:cs="Times New Roman"/>
          <w:sz w:val="20"/>
          <w:szCs w:val="20"/>
        </w:rPr>
        <w:t>приостановл</w:t>
      </w:r>
      <w:r w:rsidRPr="00DB24D9">
        <w:rPr>
          <w:rFonts w:ascii="Times New Roman" w:hAnsi="Times New Roman" w:cs="Times New Roman"/>
          <w:sz w:val="20"/>
          <w:szCs w:val="20"/>
        </w:rPr>
        <w:t>ени</w:t>
      </w:r>
      <w:r w:rsidR="00BE7141" w:rsidRPr="00DB24D9">
        <w:rPr>
          <w:rFonts w:ascii="Times New Roman" w:hAnsi="Times New Roman" w:cs="Times New Roman"/>
          <w:sz w:val="20"/>
          <w:szCs w:val="20"/>
        </w:rPr>
        <w:t>е</w:t>
      </w:r>
      <w:r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BE7141" w:rsidRPr="00DB24D9">
        <w:rPr>
          <w:rFonts w:ascii="Times New Roman" w:hAnsi="Times New Roman" w:cs="Times New Roman"/>
          <w:sz w:val="20"/>
          <w:szCs w:val="20"/>
        </w:rPr>
        <w:t xml:space="preserve">оказания услуг по обращению с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="00BE7141" w:rsidRPr="00DB24D9">
        <w:rPr>
          <w:rFonts w:ascii="Times New Roman" w:hAnsi="Times New Roman" w:cs="Times New Roman"/>
          <w:sz w:val="20"/>
          <w:szCs w:val="20"/>
        </w:rPr>
        <w:t>.</w:t>
      </w:r>
    </w:p>
    <w:p w:rsidR="00BE7141" w:rsidRPr="00DB24D9" w:rsidRDefault="00984E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24D9">
        <w:rPr>
          <w:rFonts w:ascii="Times New Roman" w:hAnsi="Times New Roman" w:cs="Times New Roman"/>
          <w:sz w:val="20"/>
          <w:szCs w:val="20"/>
        </w:rPr>
        <w:t xml:space="preserve">До введения </w:t>
      </w:r>
      <w:r w:rsidR="00BE7141" w:rsidRPr="00DB24D9">
        <w:rPr>
          <w:rFonts w:ascii="Times New Roman" w:hAnsi="Times New Roman" w:cs="Times New Roman"/>
          <w:sz w:val="20"/>
          <w:szCs w:val="20"/>
        </w:rPr>
        <w:t>приостановл</w:t>
      </w:r>
      <w:r w:rsidRPr="00DB24D9">
        <w:rPr>
          <w:rFonts w:ascii="Times New Roman" w:hAnsi="Times New Roman" w:cs="Times New Roman"/>
          <w:sz w:val="20"/>
          <w:szCs w:val="20"/>
        </w:rPr>
        <w:t xml:space="preserve">ения </w:t>
      </w:r>
      <w:r w:rsidR="00BE7141" w:rsidRPr="00DB24D9">
        <w:rPr>
          <w:rFonts w:ascii="Times New Roman" w:hAnsi="Times New Roman" w:cs="Times New Roman"/>
          <w:sz w:val="20"/>
          <w:szCs w:val="20"/>
        </w:rPr>
        <w:t xml:space="preserve">оказания услуг по обращению с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 Потребителю Ре</w:t>
      </w:r>
      <w:r w:rsidR="00BE7141" w:rsidRPr="00DB24D9">
        <w:rPr>
          <w:rFonts w:ascii="Times New Roman" w:hAnsi="Times New Roman" w:cs="Times New Roman"/>
          <w:sz w:val="20"/>
          <w:szCs w:val="20"/>
        </w:rPr>
        <w:t>гиональный</w:t>
      </w:r>
      <w:r w:rsidRPr="00DB24D9">
        <w:rPr>
          <w:rFonts w:ascii="Times New Roman" w:hAnsi="Times New Roman" w:cs="Times New Roman"/>
          <w:sz w:val="20"/>
          <w:szCs w:val="20"/>
        </w:rPr>
        <w:t xml:space="preserve"> о</w:t>
      </w:r>
      <w:r w:rsidR="00BE7141" w:rsidRPr="00DB24D9">
        <w:rPr>
          <w:rFonts w:ascii="Times New Roman" w:hAnsi="Times New Roman" w:cs="Times New Roman"/>
          <w:sz w:val="20"/>
          <w:szCs w:val="20"/>
        </w:rPr>
        <w:t>ператор</w:t>
      </w:r>
      <w:r w:rsidRPr="00DB24D9">
        <w:rPr>
          <w:rFonts w:ascii="Times New Roman" w:hAnsi="Times New Roman" w:cs="Times New Roman"/>
          <w:sz w:val="20"/>
          <w:szCs w:val="20"/>
        </w:rPr>
        <w:t xml:space="preserve"> предупреждает в письменной форме Потребителя о возможности введения указанного </w:t>
      </w:r>
      <w:r w:rsidR="00BE7141" w:rsidRPr="00DB24D9">
        <w:rPr>
          <w:rFonts w:ascii="Times New Roman" w:hAnsi="Times New Roman" w:cs="Times New Roman"/>
          <w:sz w:val="20"/>
          <w:szCs w:val="20"/>
        </w:rPr>
        <w:t>приостановл</w:t>
      </w:r>
      <w:r w:rsidRPr="00DB24D9">
        <w:rPr>
          <w:rFonts w:ascii="Times New Roman" w:hAnsi="Times New Roman" w:cs="Times New Roman"/>
          <w:sz w:val="20"/>
          <w:szCs w:val="20"/>
        </w:rPr>
        <w:t xml:space="preserve">ения в случае неуплаты задолженности </w:t>
      </w:r>
      <w:r w:rsidR="00BE7141" w:rsidRPr="00DB24D9">
        <w:rPr>
          <w:rFonts w:ascii="Times New Roman" w:hAnsi="Times New Roman" w:cs="Times New Roman"/>
          <w:sz w:val="20"/>
          <w:szCs w:val="20"/>
        </w:rPr>
        <w:t>и (</w:t>
      </w:r>
      <w:r w:rsidRPr="00DB24D9">
        <w:rPr>
          <w:rFonts w:ascii="Times New Roman" w:hAnsi="Times New Roman" w:cs="Times New Roman"/>
          <w:sz w:val="20"/>
          <w:szCs w:val="20"/>
        </w:rPr>
        <w:t>или</w:t>
      </w:r>
      <w:r w:rsidR="00BE7141" w:rsidRPr="00DB24D9">
        <w:rPr>
          <w:rFonts w:ascii="Times New Roman" w:hAnsi="Times New Roman" w:cs="Times New Roman"/>
          <w:sz w:val="20"/>
          <w:szCs w:val="20"/>
        </w:rPr>
        <w:t>)</w:t>
      </w:r>
      <w:r w:rsidRPr="00DB24D9">
        <w:rPr>
          <w:rFonts w:ascii="Times New Roman" w:hAnsi="Times New Roman" w:cs="Times New Roman"/>
          <w:sz w:val="20"/>
          <w:szCs w:val="20"/>
        </w:rPr>
        <w:t xml:space="preserve"> в случае не</w:t>
      </w:r>
      <w:r w:rsidR="00F3344D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Pr="00DB24D9">
        <w:rPr>
          <w:rFonts w:ascii="Times New Roman" w:hAnsi="Times New Roman" w:cs="Times New Roman"/>
          <w:sz w:val="20"/>
          <w:szCs w:val="20"/>
        </w:rPr>
        <w:t>устранения нарушения условий договора</w:t>
      </w:r>
      <w:r w:rsidR="00F3344D" w:rsidRPr="00DB24D9">
        <w:rPr>
          <w:rFonts w:ascii="Times New Roman" w:hAnsi="Times New Roman" w:cs="Times New Roman"/>
          <w:sz w:val="20"/>
          <w:szCs w:val="20"/>
        </w:rPr>
        <w:t>,</w:t>
      </w:r>
      <w:r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BE7141" w:rsidRPr="00DB24D9">
        <w:rPr>
          <w:rFonts w:ascii="Times New Roman" w:hAnsi="Times New Roman" w:cs="Times New Roman"/>
          <w:sz w:val="20"/>
          <w:szCs w:val="20"/>
        </w:rPr>
        <w:t xml:space="preserve">в части превышения объемов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="00BE7141" w:rsidRPr="00DB24D9">
        <w:rPr>
          <w:rFonts w:ascii="Times New Roman" w:hAnsi="Times New Roman" w:cs="Times New Roman"/>
          <w:sz w:val="20"/>
          <w:szCs w:val="20"/>
        </w:rPr>
        <w:t xml:space="preserve"> над объемами, указанными в договоре и (или) их несоответствие IV (малоопасные отходы) и V (практически неопасные отходы) классам опасности</w:t>
      </w:r>
      <w:r w:rsidR="007C5BA0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7C5BA0">
        <w:rPr>
          <w:rFonts w:ascii="Times New Roman" w:hAnsi="Times New Roman" w:cs="Times New Roman"/>
          <w:sz w:val="20"/>
          <w:szCs w:val="20"/>
        </w:rPr>
        <w:t xml:space="preserve"> </w:t>
      </w:r>
      <w:r w:rsidR="007C5BA0">
        <w:rPr>
          <w:rFonts w:ascii="Times New Roman" w:hAnsi="Times New Roman" w:cs="Times New Roman"/>
          <w:sz w:val="20"/>
          <w:szCs w:val="20"/>
          <w:lang w:val="sah-RU"/>
        </w:rPr>
        <w:t>течение 14 календарных дней с даты получения уведомления</w:t>
      </w:r>
      <w:r w:rsidRPr="00DB24D9">
        <w:rPr>
          <w:rFonts w:ascii="Times New Roman" w:hAnsi="Times New Roman" w:cs="Times New Roman"/>
          <w:sz w:val="20"/>
          <w:szCs w:val="20"/>
        </w:rPr>
        <w:t xml:space="preserve">. При задержке платежей </w:t>
      </w:r>
      <w:r w:rsidR="00BE7141" w:rsidRPr="00DB24D9">
        <w:rPr>
          <w:rFonts w:ascii="Times New Roman" w:hAnsi="Times New Roman" w:cs="Times New Roman"/>
          <w:sz w:val="20"/>
          <w:szCs w:val="20"/>
        </w:rPr>
        <w:t>и (</w:t>
      </w:r>
      <w:r w:rsidRPr="00DB24D9">
        <w:rPr>
          <w:rFonts w:ascii="Times New Roman" w:hAnsi="Times New Roman" w:cs="Times New Roman"/>
          <w:sz w:val="20"/>
          <w:szCs w:val="20"/>
        </w:rPr>
        <w:t>или</w:t>
      </w:r>
      <w:r w:rsidR="00BE7141" w:rsidRPr="00DB24D9">
        <w:rPr>
          <w:rFonts w:ascii="Times New Roman" w:hAnsi="Times New Roman" w:cs="Times New Roman"/>
          <w:sz w:val="20"/>
          <w:szCs w:val="20"/>
        </w:rPr>
        <w:t>)</w:t>
      </w:r>
      <w:r w:rsidRPr="00DB24D9">
        <w:rPr>
          <w:rFonts w:ascii="Times New Roman" w:hAnsi="Times New Roman" w:cs="Times New Roman"/>
          <w:sz w:val="20"/>
          <w:szCs w:val="20"/>
        </w:rPr>
        <w:t xml:space="preserve"> не</w:t>
      </w:r>
      <w:r w:rsidR="00F3344D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Pr="00DB24D9">
        <w:rPr>
          <w:rFonts w:ascii="Times New Roman" w:hAnsi="Times New Roman" w:cs="Times New Roman"/>
          <w:sz w:val="20"/>
          <w:szCs w:val="20"/>
        </w:rPr>
        <w:t>устранении нарушений в установленный срок Ре</w:t>
      </w:r>
      <w:r w:rsidR="00BE7141" w:rsidRPr="00DB24D9">
        <w:rPr>
          <w:rFonts w:ascii="Times New Roman" w:hAnsi="Times New Roman" w:cs="Times New Roman"/>
          <w:sz w:val="20"/>
          <w:szCs w:val="20"/>
        </w:rPr>
        <w:t>гиональный оператор</w:t>
      </w:r>
      <w:r w:rsidRPr="00DB24D9">
        <w:rPr>
          <w:rFonts w:ascii="Times New Roman" w:hAnsi="Times New Roman" w:cs="Times New Roman"/>
          <w:sz w:val="20"/>
          <w:szCs w:val="20"/>
        </w:rPr>
        <w:t xml:space="preserve"> вправе </w:t>
      </w:r>
      <w:r w:rsidR="0053101F">
        <w:rPr>
          <w:rFonts w:ascii="Times New Roman" w:hAnsi="Times New Roman" w:cs="Times New Roman"/>
          <w:sz w:val="20"/>
          <w:szCs w:val="20"/>
        </w:rPr>
        <w:t>прекра</w:t>
      </w:r>
      <w:r w:rsidR="00C64F05">
        <w:rPr>
          <w:rFonts w:ascii="Times New Roman" w:hAnsi="Times New Roman" w:cs="Times New Roman"/>
          <w:sz w:val="20"/>
          <w:szCs w:val="20"/>
        </w:rPr>
        <w:t>тить</w:t>
      </w:r>
      <w:ins w:id="42" w:author="admin" w:date="2019-11-23T14:52:00Z">
        <w:r w:rsidR="002928AC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BE7141" w:rsidRPr="00DB24D9">
        <w:rPr>
          <w:rFonts w:ascii="Times New Roman" w:hAnsi="Times New Roman" w:cs="Times New Roman"/>
          <w:sz w:val="20"/>
          <w:szCs w:val="20"/>
        </w:rPr>
        <w:t>оказани</w:t>
      </w:r>
      <w:r w:rsidR="00C64F05">
        <w:rPr>
          <w:rFonts w:ascii="Times New Roman" w:hAnsi="Times New Roman" w:cs="Times New Roman"/>
          <w:sz w:val="20"/>
          <w:szCs w:val="20"/>
        </w:rPr>
        <w:t>е</w:t>
      </w:r>
      <w:r w:rsidR="00BE7141" w:rsidRPr="00DB24D9">
        <w:rPr>
          <w:rFonts w:ascii="Times New Roman" w:hAnsi="Times New Roman" w:cs="Times New Roman"/>
          <w:sz w:val="20"/>
          <w:szCs w:val="20"/>
        </w:rPr>
        <w:t xml:space="preserve"> услуг по обращению с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="00BE7141" w:rsidRPr="00DB24D9">
        <w:rPr>
          <w:rFonts w:ascii="Times New Roman" w:hAnsi="Times New Roman" w:cs="Times New Roman"/>
          <w:sz w:val="20"/>
          <w:szCs w:val="20"/>
        </w:rPr>
        <w:t>.</w:t>
      </w:r>
    </w:p>
    <w:p w:rsidR="00984E4C" w:rsidRPr="00DB24D9" w:rsidRDefault="00984E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 xml:space="preserve">Возобновление </w:t>
      </w:r>
      <w:r w:rsidR="00F3344D" w:rsidRPr="00DB24D9">
        <w:rPr>
          <w:rFonts w:ascii="Times New Roman" w:hAnsi="Times New Roman" w:cs="Times New Roman"/>
          <w:sz w:val="20"/>
          <w:szCs w:val="20"/>
        </w:rPr>
        <w:t xml:space="preserve">оказания услуг по обращению с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="00F3344D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Pr="00DB24D9">
        <w:rPr>
          <w:rFonts w:ascii="Times New Roman" w:hAnsi="Times New Roman" w:cs="Times New Roman"/>
          <w:sz w:val="20"/>
          <w:szCs w:val="20"/>
        </w:rPr>
        <w:t>осуществляется после полного погашения задолженности или заключения</w:t>
      </w:r>
      <w:r w:rsidRPr="00DB24D9">
        <w:rPr>
          <w:rFonts w:ascii="Times New Roman" w:hAnsi="Times New Roman"/>
          <w:sz w:val="20"/>
          <w:szCs w:val="20"/>
        </w:rPr>
        <w:t xml:space="preserve"> соглашения о реструктуризации долга, устранения нарушения условий договора </w:t>
      </w:r>
      <w:r w:rsidR="00F3344D" w:rsidRPr="00DB24D9">
        <w:rPr>
          <w:rFonts w:ascii="Times New Roman" w:hAnsi="Times New Roman"/>
          <w:sz w:val="20"/>
          <w:szCs w:val="20"/>
        </w:rPr>
        <w:t xml:space="preserve">в части превышения объемов </w:t>
      </w:r>
      <w:r w:rsidR="00302835" w:rsidRPr="00DB24D9">
        <w:rPr>
          <w:rFonts w:ascii="Times New Roman" w:hAnsi="Times New Roman"/>
          <w:sz w:val="20"/>
          <w:szCs w:val="20"/>
        </w:rPr>
        <w:t>ТКО</w:t>
      </w:r>
      <w:r w:rsidR="00F3344D" w:rsidRPr="00DB24D9">
        <w:rPr>
          <w:rFonts w:ascii="Times New Roman" w:hAnsi="Times New Roman"/>
          <w:sz w:val="20"/>
          <w:szCs w:val="20"/>
        </w:rPr>
        <w:t xml:space="preserve"> над объемами, указанными в договоре и (или) их несоответствие</w:t>
      </w:r>
      <w:r w:rsidR="00F3344D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F3344D" w:rsidRPr="00DB24D9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F3344D" w:rsidRPr="00DB24D9">
        <w:rPr>
          <w:rFonts w:ascii="Times New Roman" w:hAnsi="Times New Roman" w:cs="Times New Roman"/>
          <w:sz w:val="20"/>
          <w:szCs w:val="20"/>
        </w:rPr>
        <w:t xml:space="preserve"> (малоопасные отходы) и </w:t>
      </w:r>
      <w:r w:rsidR="00F3344D" w:rsidRPr="00DB24D9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F3344D" w:rsidRPr="00DB24D9">
        <w:rPr>
          <w:rFonts w:ascii="Times New Roman" w:hAnsi="Times New Roman" w:cs="Times New Roman"/>
          <w:sz w:val="20"/>
          <w:szCs w:val="20"/>
        </w:rPr>
        <w:t xml:space="preserve"> (практически неопасные отходы) классам опасности.</w:t>
      </w:r>
    </w:p>
    <w:p w:rsidR="0019384C" w:rsidRPr="00DB24D9" w:rsidRDefault="00984E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3" w:name="sub_2700"/>
      <w:r w:rsidRPr="00DB24D9">
        <w:rPr>
          <w:rFonts w:ascii="Times New Roman" w:hAnsi="Times New Roman" w:cs="Times New Roman"/>
          <w:color w:val="auto"/>
          <w:sz w:val="20"/>
          <w:szCs w:val="20"/>
        </w:rPr>
        <w:t>VIII</w:t>
      </w:r>
      <w:r w:rsidR="0019384C" w:rsidRPr="00DB24D9">
        <w:rPr>
          <w:rFonts w:ascii="Times New Roman" w:hAnsi="Times New Roman" w:cs="Times New Roman"/>
          <w:color w:val="auto"/>
          <w:sz w:val="20"/>
          <w:szCs w:val="20"/>
        </w:rPr>
        <w:t>. Ответственность сторон</w:t>
      </w:r>
      <w:bookmarkEnd w:id="43"/>
    </w:p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2021"/>
      <w:r w:rsidRPr="00DB24D9">
        <w:rPr>
          <w:rFonts w:ascii="Times New Roman" w:hAnsi="Times New Roman" w:cs="Times New Roman"/>
          <w:sz w:val="20"/>
          <w:szCs w:val="20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</w:t>
      </w:r>
      <w:hyperlink r:id="rId16" w:history="1">
        <w:r w:rsidRPr="00DB24D9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DB24D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2022"/>
      <w:bookmarkEnd w:id="44"/>
      <w:r w:rsidRPr="00DB24D9">
        <w:rPr>
          <w:rFonts w:ascii="Times New Roman" w:hAnsi="Times New Roman" w:cs="Times New Roman"/>
          <w:sz w:val="20"/>
          <w:szCs w:val="20"/>
        </w:rPr>
        <w:t xml:space="preserve">В случае неисполнения либо ненадлежащего исполнения </w:t>
      </w:r>
      <w:r w:rsidR="00393925" w:rsidRPr="00DB24D9">
        <w:rPr>
          <w:rFonts w:ascii="Times New Roman" w:hAnsi="Times New Roman" w:cs="Times New Roman"/>
          <w:sz w:val="20"/>
          <w:szCs w:val="20"/>
        </w:rPr>
        <w:t>П</w:t>
      </w:r>
      <w:r w:rsidRPr="00DB24D9">
        <w:rPr>
          <w:rFonts w:ascii="Times New Roman" w:hAnsi="Times New Roman" w:cs="Times New Roman"/>
          <w:sz w:val="20"/>
          <w:szCs w:val="20"/>
        </w:rPr>
        <w:t xml:space="preserve">отребителем обязательств по оплате настоящего договора </w:t>
      </w:r>
      <w:r w:rsidR="003D48E6" w:rsidRPr="00DB24D9">
        <w:rPr>
          <w:rFonts w:ascii="Times New Roman" w:hAnsi="Times New Roman" w:cs="Times New Roman"/>
          <w:sz w:val="20"/>
          <w:szCs w:val="20"/>
        </w:rPr>
        <w:t>Р</w:t>
      </w:r>
      <w:r w:rsidRPr="00DB24D9">
        <w:rPr>
          <w:rFonts w:ascii="Times New Roman" w:hAnsi="Times New Roman" w:cs="Times New Roman"/>
          <w:sz w:val="20"/>
          <w:szCs w:val="20"/>
        </w:rPr>
        <w:t xml:space="preserve">егиональный оператор вправе потребовать от потребителя уплаты неустойки в размере 1/130 </w:t>
      </w:r>
      <w:hyperlink r:id="rId17" w:history="1">
        <w:r w:rsidRPr="00DB24D9">
          <w:rPr>
            <w:rFonts w:ascii="Times New Roman" w:hAnsi="Times New Roman" w:cs="Times New Roman"/>
            <w:sz w:val="20"/>
            <w:szCs w:val="20"/>
          </w:rPr>
          <w:t>ключевой ставки</w:t>
        </w:r>
      </w:hyperlink>
      <w:r w:rsidRPr="00DB24D9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bookmarkEnd w:id="45"/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 xml:space="preserve">За нарушение правил обращения с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 в части складирования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 вне мест накопления таких отходов, определенных настоящим договором,</w:t>
      </w:r>
      <w:r w:rsidR="00C477B3" w:rsidRPr="00DB24D9">
        <w:rPr>
          <w:rFonts w:ascii="Times New Roman" w:hAnsi="Times New Roman" w:cs="Times New Roman"/>
          <w:sz w:val="20"/>
          <w:szCs w:val="20"/>
        </w:rPr>
        <w:t xml:space="preserve"> П</w:t>
      </w:r>
      <w:r w:rsidRPr="00DB24D9">
        <w:rPr>
          <w:rFonts w:ascii="Times New Roman" w:hAnsi="Times New Roman" w:cs="Times New Roman"/>
          <w:sz w:val="20"/>
          <w:szCs w:val="20"/>
        </w:rPr>
        <w:t xml:space="preserve">отребитель несет административную ответственность в соответствии с </w:t>
      </w:r>
      <w:hyperlink r:id="rId18" w:history="1">
        <w:r w:rsidRPr="00DB24D9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DB24D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C2B74" w:rsidRPr="005C2B74" w:rsidRDefault="005C2B74" w:rsidP="005C2B74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C2B74">
        <w:rPr>
          <w:rFonts w:ascii="Times New Roman" w:hAnsi="Times New Roman" w:cs="Times New Roman"/>
          <w:sz w:val="20"/>
          <w:szCs w:val="20"/>
        </w:rPr>
        <w:t>Региональный</w:t>
      </w:r>
      <w:r>
        <w:rPr>
          <w:rFonts w:eastAsia="Times New Roman CYR" w:cs="Times New Roman"/>
          <w:sz w:val="16"/>
          <w:szCs w:val="16"/>
        </w:rPr>
        <w:t xml:space="preserve"> </w:t>
      </w:r>
      <w:r w:rsidRPr="005C2B74">
        <w:rPr>
          <w:rFonts w:ascii="Times New Roman" w:hAnsi="Times New Roman" w:cs="Times New Roman"/>
          <w:sz w:val="20"/>
          <w:szCs w:val="20"/>
        </w:rPr>
        <w:t xml:space="preserve">оператор освобождается от ответственности за полное или частичное неисполнение условий настоящего договора </w:t>
      </w:r>
      <w:proofErr w:type="gramStart"/>
      <w:r w:rsidRPr="005C2B7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5C2B74">
        <w:rPr>
          <w:rFonts w:ascii="Times New Roman" w:hAnsi="Times New Roman" w:cs="Times New Roman"/>
          <w:sz w:val="20"/>
          <w:szCs w:val="20"/>
        </w:rPr>
        <w:t xml:space="preserve"> следующих случаях: </w:t>
      </w:r>
    </w:p>
    <w:p w:rsidR="005C2B74" w:rsidRPr="005C2B74" w:rsidRDefault="005C2B74" w:rsidP="005C2B74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eastAsia="Times New Roman CYR" w:hAnsi="Times New Roman" w:cs="Times New Roman"/>
          <w:sz w:val="20"/>
          <w:szCs w:val="20"/>
        </w:rPr>
      </w:pPr>
      <w:r w:rsidRPr="005C2B74">
        <w:rPr>
          <w:rFonts w:ascii="Times New Roman" w:eastAsia="Times New Roman CYR" w:hAnsi="Times New Roman" w:cs="Times New Roman"/>
          <w:sz w:val="20"/>
          <w:szCs w:val="20"/>
        </w:rPr>
        <w:t>при наличии технической неисправности контейнера, а также несоответствии контейнера техническим характеристикам, приводящим к невозможности вывоза отходов, находящихся в таком контейнере;</w:t>
      </w:r>
    </w:p>
    <w:p w:rsidR="005C2B74" w:rsidRPr="005C2B74" w:rsidRDefault="005C2B74" w:rsidP="005C2B74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eastAsia="Times New Roman CYR" w:hAnsi="Times New Roman" w:cs="Times New Roman"/>
          <w:sz w:val="20"/>
          <w:szCs w:val="20"/>
        </w:rPr>
      </w:pPr>
      <w:r w:rsidRPr="005C2B74">
        <w:rPr>
          <w:rFonts w:ascii="Times New Roman" w:eastAsia="Times New Roman CYR" w:hAnsi="Times New Roman" w:cs="Times New Roman"/>
          <w:sz w:val="20"/>
          <w:szCs w:val="20"/>
        </w:rPr>
        <w:t xml:space="preserve">при наличии обстоятельств, влекущих невозможность исполнения обязательств, в том числе, </w:t>
      </w:r>
      <w:proofErr w:type="gramStart"/>
      <w:r w:rsidRPr="005C2B74">
        <w:rPr>
          <w:rFonts w:ascii="Times New Roman" w:eastAsia="Times New Roman CYR" w:hAnsi="Times New Roman" w:cs="Times New Roman"/>
          <w:sz w:val="20"/>
          <w:szCs w:val="20"/>
        </w:rPr>
        <w:t>но</w:t>
      </w:r>
      <w:proofErr w:type="gramEnd"/>
      <w:r w:rsidRPr="005C2B74">
        <w:rPr>
          <w:rFonts w:ascii="Times New Roman" w:eastAsia="Times New Roman CYR" w:hAnsi="Times New Roman" w:cs="Times New Roman"/>
          <w:sz w:val="20"/>
          <w:szCs w:val="20"/>
        </w:rPr>
        <w:t xml:space="preserve"> не ограничиваясь такими обстоятельствами, как: отсутствие беспрепятственного доступа мусоровоза к месту первичного сбора отходов (в т.ч. числе по причине  наличия припаркованных автомобилей, неочищенных от снега подъездных путей и пр.); </w:t>
      </w:r>
    </w:p>
    <w:p w:rsidR="005C2B74" w:rsidRPr="005C2B74" w:rsidRDefault="005C2B74" w:rsidP="005C2B74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eastAsia="Times New Roman CYR" w:hAnsi="Times New Roman" w:cs="Times New Roman"/>
          <w:sz w:val="20"/>
          <w:szCs w:val="20"/>
        </w:rPr>
      </w:pPr>
      <w:r w:rsidRPr="005C2B74">
        <w:rPr>
          <w:rFonts w:ascii="Times New Roman" w:eastAsia="Times New Roman CYR" w:hAnsi="Times New Roman" w:cs="Times New Roman"/>
          <w:sz w:val="20"/>
          <w:szCs w:val="20"/>
        </w:rPr>
        <w:t>несанкционированного и несогласованного перемещения Потребителем контейнера с места согласованного первичного сбора отходов;</w:t>
      </w:r>
    </w:p>
    <w:p w:rsidR="005C2B74" w:rsidRPr="005C2B74" w:rsidRDefault="005C2B74" w:rsidP="005C2B74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eastAsia="Times New Roman CYR" w:hAnsi="Times New Roman" w:cs="Times New Roman"/>
          <w:sz w:val="20"/>
          <w:szCs w:val="20"/>
        </w:rPr>
      </w:pPr>
      <w:r w:rsidRPr="005C2B74">
        <w:rPr>
          <w:rFonts w:ascii="Times New Roman" w:eastAsia="Times New Roman CYR" w:hAnsi="Times New Roman" w:cs="Times New Roman"/>
          <w:sz w:val="20"/>
          <w:szCs w:val="20"/>
        </w:rPr>
        <w:t>возгорания отходов в контейнере для сбора отходов.</w:t>
      </w:r>
    </w:p>
    <w:p w:rsidR="0019384C" w:rsidRPr="00DB24D9" w:rsidRDefault="005F71EB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6" w:name="sub_2800"/>
      <w:r w:rsidRPr="00DB24D9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984E4C" w:rsidRPr="00DB24D9">
        <w:rPr>
          <w:rFonts w:ascii="Times New Roman" w:hAnsi="Times New Roman" w:cs="Times New Roman"/>
          <w:color w:val="auto"/>
          <w:sz w:val="20"/>
          <w:szCs w:val="20"/>
        </w:rPr>
        <w:t>X</w:t>
      </w:r>
      <w:r w:rsidR="0019384C" w:rsidRPr="00DB24D9">
        <w:rPr>
          <w:rFonts w:ascii="Times New Roman" w:hAnsi="Times New Roman" w:cs="Times New Roman"/>
          <w:color w:val="auto"/>
          <w:sz w:val="20"/>
          <w:szCs w:val="20"/>
        </w:rPr>
        <w:t>. Обстоятельства непреодолимой силы</w:t>
      </w:r>
      <w:bookmarkEnd w:id="46"/>
    </w:p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2024"/>
      <w:r w:rsidRPr="00DB24D9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bookmarkEnd w:id="47"/>
    <w:p w:rsidR="0019384C" w:rsidRPr="00DB24D9" w:rsidRDefault="0019384C" w:rsidP="00317D4A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2025"/>
      <w:r w:rsidRPr="00DB24D9">
        <w:rPr>
          <w:rFonts w:ascii="Times New Roman" w:hAnsi="Times New Roman" w:cs="Times New Roman"/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402090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402090" w:rsidRPr="00DB24D9">
        <w:rPr>
          <w:rFonts w:ascii="Times New Roman" w:hAnsi="Times New Roman"/>
          <w:sz w:val="20"/>
          <w:szCs w:val="20"/>
        </w:rPr>
        <w:t>По требованию любой из сторон в этом случае может быть создана комиссия, определяющая возможность дальнейшего исполнения взаимных обязательств.</w:t>
      </w:r>
    </w:p>
    <w:bookmarkEnd w:id="48"/>
    <w:p w:rsidR="0019384C" w:rsidRPr="00DB24D9" w:rsidRDefault="0019384C" w:rsidP="00783B66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B24D9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19384C" w:rsidRPr="00DB24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49" w:name="sub_2900"/>
      <w:r w:rsidRPr="00DB24D9">
        <w:rPr>
          <w:rFonts w:ascii="Times New Roman" w:hAnsi="Times New Roman" w:cs="Times New Roman"/>
          <w:color w:val="auto"/>
          <w:sz w:val="20"/>
          <w:szCs w:val="20"/>
        </w:rPr>
        <w:t>X. Действие договора</w:t>
      </w:r>
      <w:bookmarkEnd w:id="49"/>
    </w:p>
    <w:p w:rsidR="00302835" w:rsidRPr="00DB24D9" w:rsidRDefault="00302835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2027"/>
      <w:r w:rsidRPr="00DB24D9">
        <w:rPr>
          <w:rFonts w:ascii="Times New Roman" w:hAnsi="Times New Roman" w:cs="Times New Roman"/>
          <w:sz w:val="20"/>
          <w:szCs w:val="20"/>
        </w:rPr>
        <w:t xml:space="preserve">Настоящий договор заключается на срок с </w:t>
      </w:r>
      <w:r w:rsidR="00CB5229">
        <w:rPr>
          <w:rFonts w:ascii="Times New Roman" w:hAnsi="Times New Roman" w:cs="Times New Roman"/>
          <w:sz w:val="20"/>
          <w:szCs w:val="20"/>
        </w:rPr>
        <w:t>«__»</w:t>
      </w:r>
      <w:r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CB5229">
        <w:rPr>
          <w:rFonts w:ascii="Times New Roman" w:hAnsi="Times New Roman" w:cs="Times New Roman"/>
          <w:sz w:val="20"/>
          <w:szCs w:val="20"/>
        </w:rPr>
        <w:t xml:space="preserve">______ ______ </w:t>
      </w:r>
      <w:proofErr w:type="gramStart"/>
      <w:r w:rsidR="00CB522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CB5229">
        <w:rPr>
          <w:rFonts w:ascii="Times New Roman" w:hAnsi="Times New Roman" w:cs="Times New Roman"/>
          <w:sz w:val="20"/>
          <w:szCs w:val="20"/>
        </w:rPr>
        <w:t>.</w:t>
      </w:r>
      <w:r w:rsidRPr="00DB24D9">
        <w:rPr>
          <w:rFonts w:ascii="Times New Roman" w:hAnsi="Times New Roman" w:cs="Times New Roman"/>
          <w:sz w:val="20"/>
          <w:szCs w:val="20"/>
        </w:rPr>
        <w:t xml:space="preserve"> по </w:t>
      </w:r>
      <w:r w:rsidR="00CB5229">
        <w:rPr>
          <w:rFonts w:ascii="Times New Roman" w:hAnsi="Times New Roman" w:cs="Times New Roman"/>
          <w:sz w:val="20"/>
          <w:szCs w:val="20"/>
        </w:rPr>
        <w:t>«__»</w:t>
      </w:r>
      <w:r w:rsidR="00CB5229" w:rsidRPr="00DB24D9">
        <w:rPr>
          <w:rFonts w:ascii="Times New Roman" w:hAnsi="Times New Roman" w:cs="Times New Roman"/>
          <w:sz w:val="20"/>
          <w:szCs w:val="20"/>
        </w:rPr>
        <w:t xml:space="preserve"> </w:t>
      </w:r>
      <w:r w:rsidR="00CB5229">
        <w:rPr>
          <w:rFonts w:ascii="Times New Roman" w:hAnsi="Times New Roman" w:cs="Times New Roman"/>
          <w:sz w:val="20"/>
          <w:szCs w:val="20"/>
        </w:rPr>
        <w:t xml:space="preserve">______ ______ </w:t>
      </w:r>
      <w:r w:rsidRPr="00DB24D9">
        <w:rPr>
          <w:rFonts w:ascii="Times New Roman" w:hAnsi="Times New Roman" w:cs="Times New Roman"/>
          <w:sz w:val="20"/>
          <w:szCs w:val="20"/>
        </w:rPr>
        <w:t>г.</w:t>
      </w:r>
    </w:p>
    <w:p w:rsidR="00000000" w:rsidRDefault="0019384C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  <w:pPrChange w:id="51" w:author="admin" w:date="2019-11-23T15:35:00Z">
          <w:pPr>
            <w:pStyle w:val="a8"/>
            <w:numPr>
              <w:numId w:val="2"/>
            </w:numPr>
            <w:tabs>
              <w:tab w:val="left" w:pos="567"/>
            </w:tabs>
            <w:ind w:left="7385" w:firstLine="284"/>
            <w:jc w:val="both"/>
          </w:pPr>
        </w:pPrChange>
      </w:pPr>
      <w:r w:rsidRPr="00DB24D9">
        <w:rPr>
          <w:rFonts w:ascii="Times New Roman" w:hAnsi="Times New Roman" w:cs="Times New Roman"/>
          <w:sz w:val="20"/>
          <w:szCs w:val="20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bookmarkStart w:id="52" w:name="sub_2028"/>
      <w:bookmarkEnd w:id="50"/>
    </w:p>
    <w:bookmarkEnd w:id="52"/>
    <w:p w:rsidR="00C2780D" w:rsidRPr="00EC1CB4" w:rsidRDefault="00C2780D" w:rsidP="00C2780D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</w:pPr>
      <w:r w:rsidRPr="00EC1CB4">
        <w:rPr>
          <w:rFonts w:ascii="Times New Roman" w:hAnsi="Times New Roman" w:cs="Times New Roman"/>
          <w:sz w:val="20"/>
          <w:szCs w:val="20"/>
        </w:rPr>
        <w:t>Настоящий договор может быть изменен или расторгнут до окончания срока его действия по соглашению сторон</w:t>
      </w:r>
      <w:r>
        <w:rPr>
          <w:rFonts w:ascii="Times New Roman" w:hAnsi="Times New Roman" w:cs="Times New Roman"/>
          <w:sz w:val="20"/>
          <w:szCs w:val="20"/>
        </w:rPr>
        <w:t>, по инициативе Регионального оператора в одностороннем порядке с предварительным уведомлением другой стороны за один месяц, а также в иных случаях, предусмотренных законодательством РФ.</w:t>
      </w:r>
    </w:p>
    <w:p w:rsidR="005F71EB" w:rsidRPr="00DB24D9" w:rsidRDefault="005F71EB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</w:rPr>
      </w:pPr>
      <w:r w:rsidRPr="00DB24D9">
        <w:rPr>
          <w:rFonts w:ascii="Times New Roman" w:hAnsi="Times New Roman" w:cs="Times New Roman"/>
          <w:sz w:val="20"/>
          <w:szCs w:val="20"/>
        </w:rPr>
        <w:t>Региональный</w:t>
      </w:r>
      <w:r w:rsidRPr="00DB24D9">
        <w:rPr>
          <w:rFonts w:ascii="Times New Roman" w:hAnsi="Times New Roman"/>
          <w:sz w:val="20"/>
          <w:szCs w:val="20"/>
        </w:rPr>
        <w:t xml:space="preserve"> оператор имеет право</w:t>
      </w:r>
      <w:r w:rsidR="002067C4">
        <w:rPr>
          <w:rFonts w:ascii="Times New Roman" w:hAnsi="Times New Roman"/>
          <w:sz w:val="20"/>
          <w:szCs w:val="20"/>
        </w:rPr>
        <w:t xml:space="preserve"> в любой момент в одностороннем порядке расторгнуть настоящий договор </w:t>
      </w:r>
      <w:r w:rsidRPr="00DB24D9">
        <w:rPr>
          <w:rFonts w:ascii="Times New Roman" w:hAnsi="Times New Roman"/>
          <w:sz w:val="20"/>
          <w:szCs w:val="20"/>
        </w:rPr>
        <w:t xml:space="preserve">при наличии у Потребителя признанной им по акту сверки расчетов или подтвержденной решением суда задолженности перед Региональным оператором за оказанные услуги по обращению с </w:t>
      </w:r>
      <w:r w:rsidR="00302835" w:rsidRPr="00DB24D9">
        <w:rPr>
          <w:rFonts w:ascii="Times New Roman" w:hAnsi="Times New Roman"/>
          <w:sz w:val="20"/>
          <w:szCs w:val="20"/>
        </w:rPr>
        <w:t>ТКО</w:t>
      </w:r>
      <w:r w:rsidRPr="00DB24D9">
        <w:rPr>
          <w:rFonts w:ascii="Times New Roman" w:hAnsi="Times New Roman"/>
          <w:sz w:val="20"/>
          <w:szCs w:val="20"/>
        </w:rPr>
        <w:t xml:space="preserve"> в размере, превышающем стоимость соответствующей услуги за 2 расчетных периода (расчетных месяца).</w:t>
      </w:r>
      <w:r w:rsidR="00364A4E">
        <w:rPr>
          <w:rFonts w:ascii="Times New Roman" w:hAnsi="Times New Roman"/>
          <w:sz w:val="20"/>
          <w:szCs w:val="20"/>
        </w:rPr>
        <w:t xml:space="preserve"> О расторжении договора Региональный оператор уведомляет надзорные органы для принятия мер.</w:t>
      </w:r>
    </w:p>
    <w:p w:rsidR="0019384C" w:rsidRPr="00DB24D9" w:rsidRDefault="0019384C" w:rsidP="00E37D2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3" w:name="sub_2101"/>
      <w:r w:rsidRPr="00DB24D9">
        <w:rPr>
          <w:rFonts w:ascii="Times New Roman" w:hAnsi="Times New Roman" w:cs="Times New Roman"/>
          <w:color w:val="auto"/>
          <w:sz w:val="20"/>
          <w:szCs w:val="20"/>
        </w:rPr>
        <w:t>X</w:t>
      </w:r>
      <w:r w:rsidR="00984E4C" w:rsidRPr="00DB24D9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DB24D9">
        <w:rPr>
          <w:rFonts w:ascii="Times New Roman" w:hAnsi="Times New Roman" w:cs="Times New Roman"/>
          <w:color w:val="auto"/>
          <w:sz w:val="20"/>
          <w:szCs w:val="20"/>
        </w:rPr>
        <w:t>. Прочие условия</w:t>
      </w:r>
      <w:bookmarkEnd w:id="53"/>
    </w:p>
    <w:p w:rsidR="0019384C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bookmarkStart w:id="54" w:name="sub_2029"/>
      <w:r w:rsidRPr="00DB24D9">
        <w:rPr>
          <w:rFonts w:ascii="Times New Roman" w:hAnsi="Times New Roman" w:cs="Times New Roman"/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D4AED" w:rsidRPr="003256FE" w:rsidRDefault="000D4AED" w:rsidP="000D4AED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0"/>
          <w:szCs w:val="20"/>
          <w:lang w:val="sah-RU"/>
        </w:rPr>
      </w:pPr>
      <w:r w:rsidRPr="003256FE">
        <w:rPr>
          <w:rFonts w:ascii="Times New Roman" w:hAnsi="Times New Roman" w:cs="Times New Roman"/>
          <w:sz w:val="20"/>
          <w:szCs w:val="20"/>
          <w:lang w:val="sah-RU"/>
        </w:rPr>
        <w:t>С момента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 заключения настоящего договора все ранее заключенные, до 31.12.2019 г., между Региональным оператором и Потребителем договоры по обращению с твердыми коммунальными отходами считаются расторгнутыми.</w:t>
      </w:r>
    </w:p>
    <w:p w:rsidR="0099515A" w:rsidRDefault="0019384C" w:rsidP="0099515A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2030"/>
      <w:bookmarkEnd w:id="54"/>
      <w:r w:rsidRPr="00DB24D9">
        <w:rPr>
          <w:rFonts w:ascii="Times New Roman" w:hAnsi="Times New Roman" w:cs="Times New Roman"/>
          <w:sz w:val="20"/>
          <w:szCs w:val="20"/>
        </w:rPr>
        <w:t>В случае изменения наимен</w:t>
      </w:r>
      <w:r w:rsidR="00C00202" w:rsidRPr="00DB24D9">
        <w:rPr>
          <w:rFonts w:ascii="Times New Roman" w:hAnsi="Times New Roman" w:cs="Times New Roman"/>
          <w:sz w:val="20"/>
          <w:szCs w:val="20"/>
        </w:rPr>
        <w:t xml:space="preserve">ования, местонахождения, </w:t>
      </w:r>
      <w:r w:rsidRPr="00DB24D9">
        <w:rPr>
          <w:rFonts w:ascii="Times New Roman" w:hAnsi="Times New Roman" w:cs="Times New Roman"/>
          <w:sz w:val="20"/>
          <w:szCs w:val="20"/>
        </w:rPr>
        <w:t>банковских реквизитов</w:t>
      </w:r>
      <w:r w:rsidR="00C00202" w:rsidRPr="00DB24D9">
        <w:rPr>
          <w:rFonts w:ascii="Times New Roman" w:hAnsi="Times New Roman" w:cs="Times New Roman"/>
          <w:sz w:val="20"/>
          <w:szCs w:val="20"/>
        </w:rPr>
        <w:t>, смены руководителя и других изменений, касающихся исполнения настоящего договора,</w:t>
      </w:r>
      <w:r w:rsidRPr="00DB24D9">
        <w:rPr>
          <w:rFonts w:ascii="Times New Roman" w:hAnsi="Times New Roman" w:cs="Times New Roman"/>
          <w:sz w:val="20"/>
          <w:szCs w:val="20"/>
        </w:rPr>
        <w:t xml:space="preserve">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DB2138" w:rsidRPr="00DB2138" w:rsidRDefault="00DB2138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2138">
        <w:rPr>
          <w:rFonts w:ascii="Times New Roman" w:hAnsi="Times New Roman" w:cs="Times New Roman"/>
          <w:sz w:val="20"/>
          <w:szCs w:val="20"/>
        </w:rPr>
        <w:t xml:space="preserve">Стороны признают обязательную силу за перепиской по адресам </w:t>
      </w:r>
      <w:proofErr w:type="spellStart"/>
      <w:r w:rsidRPr="00DB2138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DB2138">
        <w:rPr>
          <w:rFonts w:ascii="Times New Roman" w:hAnsi="Times New Roman" w:cs="Times New Roman"/>
          <w:sz w:val="20"/>
          <w:szCs w:val="20"/>
        </w:rPr>
        <w:t xml:space="preserve">, указанным в настоящем договоре, и пересылаемыми посредством нее документами </w:t>
      </w:r>
      <w:r>
        <w:rPr>
          <w:rFonts w:ascii="Times New Roman" w:hAnsi="Times New Roman" w:cs="Times New Roman"/>
          <w:sz w:val="20"/>
          <w:szCs w:val="20"/>
        </w:rPr>
        <w:t>(содержимое электронных писем).</w:t>
      </w:r>
    </w:p>
    <w:p w:rsidR="0019384C" w:rsidRPr="00DB24D9" w:rsidRDefault="0019384C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2031"/>
      <w:bookmarkEnd w:id="55"/>
      <w:r w:rsidRPr="00DB2138">
        <w:rPr>
          <w:rFonts w:ascii="Times New Roman" w:hAnsi="Times New Roman" w:cs="Times New Roman"/>
          <w:sz w:val="20"/>
          <w:szCs w:val="20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</w:t>
      </w:r>
      <w:r w:rsidRPr="00DB24D9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DB2138">
          <w:rPr>
            <w:rFonts w:ascii="Times New Roman" w:hAnsi="Times New Roman" w:cs="Times New Roman"/>
            <w:sz w:val="20"/>
            <w:szCs w:val="20"/>
          </w:rPr>
          <w:t>Федерального закон</w:t>
        </w:r>
        <w:r w:rsidRPr="00DB24D9">
          <w:rPr>
            <w:rFonts w:ascii="Times New Roman" w:hAnsi="Times New Roman" w:cs="Times New Roman"/>
            <w:sz w:val="20"/>
            <w:szCs w:val="20"/>
          </w:rPr>
          <w:t>а</w:t>
        </w:r>
      </w:hyperlink>
      <w:r w:rsidRPr="00DB2138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</w:t>
      </w:r>
      <w:r w:rsidR="00302835" w:rsidRPr="00DB2138">
        <w:rPr>
          <w:rFonts w:ascii="Times New Roman" w:hAnsi="Times New Roman" w:cs="Times New Roman"/>
          <w:sz w:val="20"/>
          <w:szCs w:val="20"/>
        </w:rPr>
        <w:t>ТКО</w:t>
      </w:r>
      <w:r w:rsidRPr="00DB2138">
        <w:rPr>
          <w:rFonts w:ascii="Times New Roman" w:hAnsi="Times New Roman" w:cs="Times New Roman"/>
          <w:sz w:val="20"/>
          <w:szCs w:val="20"/>
        </w:rPr>
        <w:t>.</w:t>
      </w:r>
    </w:p>
    <w:p w:rsidR="00807904" w:rsidRDefault="00807904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bookmarkStart w:id="57" w:name="sub_2033"/>
      <w:bookmarkEnd w:id="56"/>
      <w:r w:rsidRPr="00DB24D9">
        <w:rPr>
          <w:rFonts w:ascii="Times New Roman" w:hAnsi="Times New Roman" w:cs="Times New Roman"/>
          <w:sz w:val="20"/>
          <w:szCs w:val="20"/>
        </w:rPr>
        <w:t xml:space="preserve">Месторасположение мест накопления </w:t>
      </w:r>
      <w:r w:rsidR="00302835" w:rsidRPr="00DB24D9">
        <w:rPr>
          <w:rFonts w:ascii="Times New Roman" w:hAnsi="Times New Roman" w:cs="Times New Roman"/>
          <w:sz w:val="20"/>
          <w:szCs w:val="20"/>
        </w:rPr>
        <w:t>ТКО</w:t>
      </w:r>
      <w:r w:rsidRPr="00DB24D9">
        <w:rPr>
          <w:rFonts w:ascii="Times New Roman" w:hAnsi="Times New Roman" w:cs="Times New Roman"/>
          <w:sz w:val="20"/>
          <w:szCs w:val="20"/>
        </w:rPr>
        <w:t xml:space="preserve"> и крупногабаритных отходов может меняться в зависимости от проведения р</w:t>
      </w:r>
      <w:r w:rsidR="00847002">
        <w:rPr>
          <w:rFonts w:ascii="Times New Roman" w:hAnsi="Times New Roman" w:cs="Times New Roman"/>
          <w:sz w:val="20"/>
          <w:szCs w:val="20"/>
        </w:rPr>
        <w:t>еконструкций и ремонтных работ.</w:t>
      </w:r>
    </w:p>
    <w:p w:rsidR="00290454" w:rsidRDefault="00290454" w:rsidP="00290454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847002">
        <w:rPr>
          <w:rFonts w:ascii="Times New Roman" w:hAnsi="Times New Roman" w:cs="Times New Roman"/>
          <w:sz w:val="20"/>
          <w:szCs w:val="20"/>
        </w:rPr>
        <w:t>Ответственный исполнитель со с</w:t>
      </w:r>
      <w:r>
        <w:rPr>
          <w:rFonts w:ascii="Times New Roman" w:hAnsi="Times New Roman" w:cs="Times New Roman"/>
          <w:sz w:val="20"/>
          <w:szCs w:val="20"/>
        </w:rPr>
        <w:t>тороны Регионального оператора:</w:t>
      </w:r>
      <w:r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</w:p>
    <w:p w:rsidR="00290454" w:rsidRPr="00B64779" w:rsidRDefault="00290454" w:rsidP="00290454">
      <w:pPr>
        <w:rPr>
          <w:lang w:val="sah-RU"/>
        </w:rPr>
      </w:pPr>
    </w:p>
    <w:p w:rsidR="00290454" w:rsidRPr="00847002" w:rsidRDefault="00290454" w:rsidP="00290454">
      <w:pPr>
        <w:pStyle w:val="a8"/>
        <w:tabs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>____________________________________________________________________________________________</w:t>
      </w:r>
    </w:p>
    <w:p w:rsidR="00290454" w:rsidRPr="00847002" w:rsidRDefault="00290454" w:rsidP="00290454">
      <w:pPr>
        <w:pStyle w:val="a8"/>
        <w:tabs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 xml:space="preserve">                                                         </w:t>
      </w:r>
      <w:r w:rsidRPr="00847002">
        <w:rPr>
          <w:rFonts w:ascii="Times New Roman" w:hAnsi="Times New Roman" w:cs="Times New Roman"/>
          <w:sz w:val="20"/>
          <w:szCs w:val="20"/>
        </w:rPr>
        <w:t>(ФИО, телефон</w:t>
      </w:r>
      <w:r>
        <w:rPr>
          <w:rFonts w:ascii="Times New Roman" w:hAnsi="Times New Roman" w:cs="Times New Roman"/>
          <w:sz w:val="20"/>
          <w:szCs w:val="20"/>
        </w:rPr>
        <w:t>, электронная почта</w:t>
      </w:r>
      <w:r w:rsidRPr="00847002">
        <w:rPr>
          <w:rFonts w:ascii="Times New Roman" w:hAnsi="Times New Roman" w:cs="Times New Roman"/>
          <w:sz w:val="20"/>
          <w:szCs w:val="20"/>
        </w:rPr>
        <w:t>)</w:t>
      </w:r>
    </w:p>
    <w:p w:rsidR="00290454" w:rsidRDefault="00290454" w:rsidP="00290454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47002">
        <w:rPr>
          <w:rFonts w:ascii="Times New Roman" w:hAnsi="Times New Roman" w:cs="Times New Roman"/>
          <w:sz w:val="20"/>
          <w:szCs w:val="20"/>
        </w:rPr>
        <w:t>Ответс</w:t>
      </w:r>
      <w:r>
        <w:rPr>
          <w:rFonts w:ascii="Times New Roman" w:hAnsi="Times New Roman" w:cs="Times New Roman"/>
          <w:sz w:val="20"/>
          <w:szCs w:val="20"/>
        </w:rPr>
        <w:t>твенный исполнитель со стороны П</w:t>
      </w:r>
      <w:r w:rsidRPr="00847002">
        <w:rPr>
          <w:rFonts w:ascii="Times New Roman" w:hAnsi="Times New Roman" w:cs="Times New Roman"/>
          <w:sz w:val="20"/>
          <w:szCs w:val="20"/>
        </w:rPr>
        <w:t>отребителя:</w:t>
      </w:r>
    </w:p>
    <w:p w:rsidR="00290454" w:rsidRDefault="00290454" w:rsidP="00290454">
      <w:pPr>
        <w:pStyle w:val="a8"/>
        <w:tabs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90454" w:rsidRPr="00847002" w:rsidRDefault="00290454" w:rsidP="00290454">
      <w:pPr>
        <w:pStyle w:val="a8"/>
        <w:tabs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>____________________________________________________________________________________________</w:t>
      </w:r>
    </w:p>
    <w:p w:rsidR="00290454" w:rsidRPr="00847002" w:rsidRDefault="00290454" w:rsidP="00290454">
      <w:pPr>
        <w:pStyle w:val="a8"/>
        <w:tabs>
          <w:tab w:val="left" w:pos="567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ah-RU"/>
        </w:rPr>
        <w:t xml:space="preserve">                                                         </w:t>
      </w:r>
      <w:r w:rsidRPr="00847002">
        <w:rPr>
          <w:rFonts w:ascii="Times New Roman" w:hAnsi="Times New Roman" w:cs="Times New Roman"/>
          <w:sz w:val="20"/>
          <w:szCs w:val="20"/>
        </w:rPr>
        <w:t>(ФИО, телефон</w:t>
      </w:r>
      <w:r>
        <w:rPr>
          <w:rFonts w:ascii="Times New Roman" w:hAnsi="Times New Roman" w:cs="Times New Roman"/>
          <w:sz w:val="20"/>
          <w:szCs w:val="20"/>
        </w:rPr>
        <w:t>, электронная почта</w:t>
      </w:r>
      <w:r w:rsidRPr="0084700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07904" w:rsidRPr="00DB24D9" w:rsidRDefault="00BD3A3D" w:rsidP="000C4D97">
      <w:pPr>
        <w:pStyle w:val="a8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hyperlink w:anchor="sub_21000" w:history="1">
        <w:proofErr w:type="gramStart"/>
        <w:r w:rsidR="00807904" w:rsidRPr="00DB24D9">
          <w:rPr>
            <w:rFonts w:ascii="Times New Roman" w:hAnsi="Times New Roman" w:cs="Times New Roman"/>
            <w:sz w:val="20"/>
            <w:szCs w:val="20"/>
          </w:rPr>
          <w:t>Приложени</w:t>
        </w:r>
      </w:hyperlink>
      <w:r w:rsidR="0082147C" w:rsidRPr="0082147C">
        <w:rPr>
          <w:rFonts w:ascii="Times New Roman" w:hAnsi="Times New Roman" w:cs="Times New Roman"/>
          <w:sz w:val="20"/>
          <w:szCs w:val="20"/>
        </w:rPr>
        <w:t>я</w:t>
      </w:r>
      <w:proofErr w:type="gramEnd"/>
      <w:r w:rsidR="00807904" w:rsidRPr="00DB24D9">
        <w:rPr>
          <w:rFonts w:ascii="Times New Roman" w:hAnsi="Times New Roman" w:cs="Times New Roman"/>
          <w:sz w:val="20"/>
          <w:szCs w:val="20"/>
        </w:rPr>
        <w:t xml:space="preserve"> к настоящему договору является его неотъемлемой частью.</w:t>
      </w:r>
    </w:p>
    <w:bookmarkEnd w:id="57"/>
    <w:p w:rsidR="0019384C" w:rsidRPr="00DB24D9" w:rsidRDefault="0019384C" w:rsidP="00302835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8858BA" w:rsidRPr="00DB24D9" w:rsidTr="00C20B31">
        <w:trPr>
          <w:trHeight w:val="80"/>
        </w:trPr>
        <w:tc>
          <w:tcPr>
            <w:tcW w:w="4820" w:type="dxa"/>
          </w:tcPr>
          <w:p w:rsidR="008858BA" w:rsidRPr="00DB24D9" w:rsidRDefault="008858BA" w:rsidP="008858BA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Региональный оператор:</w:t>
            </w:r>
          </w:p>
        </w:tc>
        <w:tc>
          <w:tcPr>
            <w:tcW w:w="4961" w:type="dxa"/>
          </w:tcPr>
          <w:p w:rsidR="008858BA" w:rsidRPr="00DB24D9" w:rsidRDefault="008858BA" w:rsidP="00AA00E7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</w:rPr>
            </w:pPr>
            <w:r w:rsidRPr="00AA00E7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Потребитель:</w:t>
            </w:r>
          </w:p>
        </w:tc>
      </w:tr>
      <w:tr w:rsidR="008858BA" w:rsidRPr="00DB24D9" w:rsidTr="00C20B31">
        <w:trPr>
          <w:trHeight w:val="80"/>
        </w:trPr>
        <w:tc>
          <w:tcPr>
            <w:tcW w:w="4820" w:type="dxa"/>
          </w:tcPr>
          <w:p w:rsidR="008858BA" w:rsidRPr="00DB24D9" w:rsidRDefault="008858BA" w:rsidP="008858BA">
            <w:pPr>
              <w:ind w:firstLine="34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«Экологические системы Якутии»</w:t>
            </w:r>
          </w:p>
        </w:tc>
        <w:tc>
          <w:tcPr>
            <w:tcW w:w="4961" w:type="dxa"/>
          </w:tcPr>
          <w:p w:rsidR="008858BA" w:rsidRPr="00DB24D9" w:rsidRDefault="008858BA" w:rsidP="00C20B31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</w:rPr>
            </w:pPr>
          </w:p>
        </w:tc>
      </w:tr>
      <w:tr w:rsidR="008858BA" w:rsidRPr="00DB24D9" w:rsidTr="00C20B31">
        <w:trPr>
          <w:trHeight w:val="1131"/>
        </w:trPr>
        <w:tc>
          <w:tcPr>
            <w:tcW w:w="4820" w:type="dxa"/>
          </w:tcPr>
          <w:p w:rsidR="008858BA" w:rsidRPr="00DB24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r w:rsidR="004E6C39">
              <w:rPr>
                <w:rFonts w:ascii="Times New Roman" w:hAnsi="Times New Roman" w:cs="Times New Roman"/>
                <w:sz w:val="20"/>
                <w:szCs w:val="20"/>
              </w:rPr>
              <w:t xml:space="preserve"> и п</w:t>
            </w: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очтовый адрес: 677027</w:t>
            </w:r>
            <w:r w:rsidR="004E6C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4E6C39">
              <w:rPr>
                <w:rFonts w:ascii="Times New Roman" w:hAnsi="Times New Roman" w:cs="Times New Roman"/>
                <w:sz w:val="20"/>
                <w:szCs w:val="20"/>
              </w:rPr>
              <w:t>С(Я)</w:t>
            </w: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6FF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236FFD">
              <w:rPr>
                <w:rFonts w:ascii="Times New Roman" w:hAnsi="Times New Roman" w:cs="Times New Roman"/>
                <w:sz w:val="20"/>
                <w:szCs w:val="20"/>
              </w:rPr>
              <w:t>кутск</w:t>
            </w:r>
            <w:r w:rsidR="004E6C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E6C39">
              <w:rPr>
                <w:rFonts w:ascii="Times New Roman" w:hAnsi="Times New Roman" w:cs="Times New Roman"/>
                <w:sz w:val="20"/>
                <w:szCs w:val="20"/>
              </w:rPr>
              <w:t>ул.Ойунского</w:t>
            </w:r>
            <w:proofErr w:type="spellEnd"/>
            <w:r w:rsidR="004E6C39">
              <w:rPr>
                <w:rFonts w:ascii="Times New Roman" w:hAnsi="Times New Roman" w:cs="Times New Roman"/>
                <w:sz w:val="20"/>
                <w:szCs w:val="20"/>
              </w:rPr>
              <w:t>, д.6Г</w:t>
            </w:r>
            <w:r w:rsidR="00236F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E6C39">
              <w:rPr>
                <w:rFonts w:ascii="Times New Roman" w:hAnsi="Times New Roman" w:cs="Times New Roman"/>
                <w:sz w:val="20"/>
                <w:szCs w:val="20"/>
              </w:rPr>
              <w:t xml:space="preserve">офис </w:t>
            </w:r>
            <w:r w:rsidR="00236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36FFD" w:rsidRPr="00043725" w:rsidRDefault="00236FFD" w:rsidP="00236FFD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3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6C39" w:rsidRPr="00043725">
              <w:rPr>
                <w:rFonts w:ascii="Times New Roman" w:hAnsi="Times New Roman" w:cs="Times New Roman"/>
                <w:sz w:val="20"/>
                <w:szCs w:val="20"/>
              </w:rPr>
              <w:t>\+7</w:t>
            </w:r>
            <w:r w:rsidRPr="00043725">
              <w:rPr>
                <w:rFonts w:ascii="Times New Roman" w:hAnsi="Times New Roman" w:cs="Times New Roman"/>
                <w:sz w:val="20"/>
                <w:szCs w:val="20"/>
              </w:rPr>
              <w:t>(4112) 50-62-88</w:t>
            </w:r>
          </w:p>
          <w:p w:rsidR="004E6C39" w:rsidRDefault="004E6C39" w:rsidP="00E868F4">
            <w:pPr>
              <w:pStyle w:val="Default"/>
              <w:contextualSpacing/>
              <w:rPr>
                <w:color w:val="auto"/>
                <w:sz w:val="20"/>
                <w:szCs w:val="20"/>
                <w:lang w:val="sah-RU"/>
              </w:rPr>
            </w:pPr>
            <w:r>
              <w:rPr>
                <w:color w:val="auto"/>
                <w:sz w:val="20"/>
                <w:szCs w:val="20"/>
                <w:lang w:val="sah-RU"/>
              </w:rPr>
              <w:t>Эл.почта</w:t>
            </w:r>
            <w:r w:rsidR="008858BA" w:rsidRPr="00043725">
              <w:rPr>
                <w:color w:val="auto"/>
                <w:sz w:val="20"/>
                <w:szCs w:val="20"/>
              </w:rPr>
              <w:t xml:space="preserve">: </w:t>
            </w:r>
            <w:hyperlink r:id="rId20" w:history="1">
              <w:r w:rsidRPr="004E6C39">
                <w:rPr>
                  <w:rStyle w:val="af1"/>
                  <w:color w:val="auto"/>
                  <w:sz w:val="20"/>
                  <w:szCs w:val="20"/>
                  <w:u w:val="none"/>
                  <w:lang w:val="en-US"/>
                </w:rPr>
                <w:t>ecosystemykt</w:t>
              </w:r>
              <w:r w:rsidRPr="00043725">
                <w:rPr>
                  <w:rStyle w:val="af1"/>
                  <w:color w:val="auto"/>
                  <w:sz w:val="20"/>
                  <w:szCs w:val="20"/>
                  <w:u w:val="none"/>
                </w:rPr>
                <w:t>@</w:t>
              </w:r>
              <w:r w:rsidRPr="004E6C39">
                <w:rPr>
                  <w:rStyle w:val="af1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043725">
                <w:rPr>
                  <w:rStyle w:val="af1"/>
                  <w:color w:val="auto"/>
                  <w:sz w:val="20"/>
                  <w:szCs w:val="20"/>
                  <w:u w:val="none"/>
                </w:rPr>
                <w:t>.</w:t>
              </w:r>
              <w:r w:rsidRPr="004E6C39">
                <w:rPr>
                  <w:rStyle w:val="af1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4E6C39" w:rsidRPr="004E6C39" w:rsidRDefault="004E6C39" w:rsidP="00E868F4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ah-RU"/>
              </w:rPr>
              <w:t>Эл.почта бухгалтерии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esyadokument</w:t>
            </w:r>
            <w:proofErr w:type="spellEnd"/>
            <w:r w:rsidRPr="004E6C39">
              <w:rPr>
                <w:color w:val="auto"/>
                <w:sz w:val="20"/>
                <w:szCs w:val="20"/>
              </w:rPr>
              <w:t>@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gmail</w:t>
            </w:r>
            <w:proofErr w:type="spellEnd"/>
            <w:r w:rsidRPr="004E6C39">
              <w:rPr>
                <w:color w:val="auto"/>
                <w:sz w:val="20"/>
                <w:szCs w:val="20"/>
              </w:rPr>
              <w:t>.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  <w:p w:rsidR="008858BA" w:rsidRPr="00DB24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8858BA" w:rsidRPr="00DB24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Номер счета: </w:t>
            </w:r>
            <w:r w:rsidRPr="00DB24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40702810100000001710</w:t>
            </w:r>
          </w:p>
          <w:p w:rsidR="008858BA" w:rsidRPr="00DB24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Банк: </w:t>
            </w:r>
            <w:r w:rsidRPr="00DB24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АКБ "</w:t>
            </w:r>
            <w:proofErr w:type="spellStart"/>
            <w:r w:rsidRPr="00DB24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Алмазэргиэнбанк</w:t>
            </w:r>
            <w:proofErr w:type="spellEnd"/>
            <w:r w:rsidRPr="00DB24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 АО</w:t>
            </w:r>
          </w:p>
          <w:p w:rsidR="008858BA" w:rsidRPr="00DB24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677000, г. Якутск, пр. Ленина,1</w:t>
            </w:r>
          </w:p>
          <w:p w:rsidR="008858BA" w:rsidRPr="00DB24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  <w:r w:rsidRPr="00DB24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049805770</w:t>
            </w:r>
            <w:r w:rsidRPr="00DB24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B24D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30101810300000000770</w:t>
            </w:r>
          </w:p>
          <w:p w:rsidR="008858BA" w:rsidRPr="00DB24D9" w:rsidRDefault="007B2635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ОГРН: 1161447064767</w:t>
            </w:r>
          </w:p>
          <w:p w:rsidR="008858BA" w:rsidRPr="00DB24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ИНН: 1435314011</w:t>
            </w:r>
          </w:p>
          <w:p w:rsidR="008858BA" w:rsidRPr="00DB24D9" w:rsidRDefault="008858BA" w:rsidP="00E868F4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КПП: 143501001</w:t>
            </w:r>
          </w:p>
          <w:p w:rsidR="007E7C22" w:rsidRPr="00DB24D9" w:rsidRDefault="007E7C22" w:rsidP="00E868F4">
            <w:pPr>
              <w:ind w:firstLine="0"/>
              <w:contextualSpacing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</w:tc>
        <w:tc>
          <w:tcPr>
            <w:tcW w:w="4961" w:type="dxa"/>
          </w:tcPr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</w:p>
          <w:p w:rsidR="00C20B31" w:rsidRPr="00043725" w:rsidRDefault="004E6C39" w:rsidP="00C20B31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ah-RU"/>
              </w:rPr>
              <w:t>Эл.почта</w:t>
            </w:r>
            <w:r w:rsidRPr="00043725">
              <w:rPr>
                <w:color w:val="auto"/>
                <w:sz w:val="20"/>
                <w:szCs w:val="20"/>
              </w:rPr>
              <w:t>:</w:t>
            </w:r>
          </w:p>
          <w:p w:rsidR="004E6C39" w:rsidRPr="00043725" w:rsidRDefault="004E6C39" w:rsidP="00C20B31">
            <w:pPr>
              <w:pStyle w:val="Default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sah-RU"/>
              </w:rPr>
              <w:t>Эл.почта бухгалтерии</w:t>
            </w:r>
            <w:r>
              <w:rPr>
                <w:color w:val="auto"/>
                <w:sz w:val="20"/>
                <w:szCs w:val="20"/>
              </w:rPr>
              <w:t>:</w:t>
            </w:r>
          </w:p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Номер счета:</w:t>
            </w:r>
          </w:p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</w:p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  <w:r w:rsidRPr="00DB24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ОГРН: </w:t>
            </w:r>
          </w:p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  <w:p w:rsidR="00C20B31" w:rsidRPr="00DB24D9" w:rsidRDefault="00C20B31" w:rsidP="00C20B31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  <w:p w:rsidR="008858BA" w:rsidRPr="00DB24D9" w:rsidRDefault="008858BA" w:rsidP="00E868F4">
            <w:pPr>
              <w:ind w:left="459"/>
              <w:contextualSpacing/>
              <w:rPr>
                <w:rFonts w:ascii="Times New Roman" w:hAnsi="Times New Roman" w:cs="Times New Roman"/>
                <w:spacing w:val="2"/>
                <w:position w:val="2"/>
              </w:rPr>
            </w:pPr>
          </w:p>
        </w:tc>
      </w:tr>
      <w:tr w:rsidR="008858BA" w:rsidRPr="00DB24D9" w:rsidTr="00C20B31">
        <w:tc>
          <w:tcPr>
            <w:tcW w:w="4820" w:type="dxa"/>
          </w:tcPr>
          <w:p w:rsidR="008858BA" w:rsidRPr="00C55DA8" w:rsidRDefault="004D5EF0" w:rsidP="007E7C22">
            <w:pPr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4961" w:type="dxa"/>
            <w:vAlign w:val="bottom"/>
          </w:tcPr>
          <w:p w:rsidR="008858BA" w:rsidRPr="00C55DA8" w:rsidRDefault="006B7269" w:rsidP="00C20B31">
            <w:pPr>
              <w:ind w:left="34" w:firstLine="0"/>
              <w:contextualSpacing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8858BA" w:rsidRPr="00DB24D9" w:rsidTr="00C20B31">
        <w:tc>
          <w:tcPr>
            <w:tcW w:w="4820" w:type="dxa"/>
          </w:tcPr>
          <w:p w:rsidR="008858BA" w:rsidRPr="00C55DA8" w:rsidRDefault="008858BA" w:rsidP="007E7C22">
            <w:pPr>
              <w:ind w:firstLine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8BA" w:rsidRPr="00C55DA8" w:rsidRDefault="008858BA" w:rsidP="007E7C22">
            <w:pPr>
              <w:ind w:firstLine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="004D5EF0"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П.Ю. Алексеев</w:t>
            </w: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858BA" w:rsidRPr="00C55DA8" w:rsidRDefault="008858BA" w:rsidP="007E7C22">
            <w:pPr>
              <w:ind w:firstLine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961" w:type="dxa"/>
          </w:tcPr>
          <w:p w:rsidR="008858BA" w:rsidRPr="00C55DA8" w:rsidRDefault="008858BA" w:rsidP="00E868F4">
            <w:pPr>
              <w:ind w:left="459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8BA" w:rsidRPr="00C55DA8" w:rsidRDefault="008858BA" w:rsidP="00C20B31">
            <w:pPr>
              <w:ind w:left="3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="00084C75"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 </w:t>
            </w:r>
            <w:r w:rsidR="00C20B31"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084C75"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C20B31"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858BA" w:rsidRPr="00C55DA8" w:rsidRDefault="008858BA" w:rsidP="00C20B31">
            <w:pPr>
              <w:ind w:left="34" w:firstLine="0"/>
              <w:contextualSpacing/>
              <w:jc w:val="left"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proofErr w:type="spellStart"/>
            <w:r w:rsidRPr="00C55DA8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м</w:t>
            </w:r>
            <w:proofErr w:type="gramStart"/>
            <w:r w:rsidRPr="00C55DA8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2067C4" w:rsidRDefault="002067C4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493D2F" w:rsidRDefault="00493D2F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493D2F" w:rsidRDefault="00493D2F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493D2F" w:rsidRDefault="00493D2F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493D2F" w:rsidRDefault="00493D2F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493D2F" w:rsidRDefault="00493D2F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2B3E61" w:rsidRDefault="002B3E61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DB24D9" w:rsidRPr="00277DD9" w:rsidRDefault="00DB24D9" w:rsidP="00DB24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1</w:t>
      </w: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к договору на оказание услуг</w:t>
      </w:r>
    </w:p>
    <w:p w:rsidR="00DB24D9" w:rsidRPr="00277DD9" w:rsidRDefault="00DB24D9" w:rsidP="00DB24D9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77DD9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по обращению с твердыми коммунальными отходами</w:t>
      </w:r>
    </w:p>
    <w:p w:rsidR="0019384C" w:rsidRPr="00DB24D9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343F68" w:rsidRPr="00DB24D9" w:rsidRDefault="00343F68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343F68" w:rsidRPr="00DB24D9" w:rsidRDefault="00343F68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</w:p>
    <w:p w:rsidR="0019384C" w:rsidRPr="00DB24D9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DB24D9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DB24D9">
        <w:rPr>
          <w:rFonts w:ascii="Times New Roman" w:hAnsi="Times New Roman" w:cs="Times New Roman"/>
          <w:color w:val="auto"/>
          <w:sz w:val="20"/>
          <w:szCs w:val="20"/>
        </w:rPr>
        <w:br/>
        <w:t>по предмету договора</w:t>
      </w:r>
    </w:p>
    <w:p w:rsidR="0019384C" w:rsidRPr="00DB24D9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19384C" w:rsidRPr="00DB24D9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58" w:name="sub_21001"/>
      <w:r w:rsidRPr="00DB24D9">
        <w:rPr>
          <w:rFonts w:ascii="Times New Roman" w:hAnsi="Times New Roman" w:cs="Times New Roman"/>
          <w:color w:val="auto"/>
          <w:sz w:val="20"/>
          <w:szCs w:val="20"/>
        </w:rPr>
        <w:t xml:space="preserve">I. Объем и место накопления </w:t>
      </w:r>
      <w:r w:rsidR="00302835" w:rsidRPr="00DB24D9">
        <w:rPr>
          <w:rFonts w:ascii="Times New Roman" w:hAnsi="Times New Roman" w:cs="Times New Roman"/>
          <w:color w:val="auto"/>
          <w:sz w:val="20"/>
          <w:szCs w:val="20"/>
        </w:rPr>
        <w:t>ТКО</w:t>
      </w:r>
    </w:p>
    <w:bookmarkEnd w:id="58"/>
    <w:p w:rsidR="0019384C" w:rsidRPr="00DB24D9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669"/>
        <w:gridCol w:w="1960"/>
        <w:gridCol w:w="2240"/>
        <w:gridCol w:w="1680"/>
        <w:gridCol w:w="1820"/>
      </w:tblGrid>
      <w:tr w:rsidR="0019384C" w:rsidRPr="00DB24D9" w:rsidTr="003779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2110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B24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59"/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принимаемых</w:t>
            </w:r>
            <w:proofErr w:type="gramEnd"/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835" w:rsidRPr="00DB24D9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4E6C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4E6C39">
              <w:rPr>
                <w:rFonts w:ascii="Times New Roman" w:hAnsi="Times New Roman" w:cs="Times New Roman"/>
                <w:sz w:val="20"/>
                <w:szCs w:val="20"/>
              </w:rPr>
              <w:t xml:space="preserve"> (площадка) </w:t>
            </w: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r w:rsidR="00302835" w:rsidRPr="00DB24D9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4E6C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4E6C39">
              <w:rPr>
                <w:rFonts w:ascii="Times New Roman" w:hAnsi="Times New Roman" w:cs="Times New Roman"/>
                <w:sz w:val="20"/>
                <w:szCs w:val="20"/>
              </w:rPr>
              <w:t xml:space="preserve"> (площадка)</w:t>
            </w:r>
            <w:ins w:id="60" w:author="admin" w:date="2019-11-23T15:38:00Z">
              <w:r w:rsidR="00E02F7D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r w:rsidRPr="00DB24D9">
              <w:rPr>
                <w:rFonts w:ascii="Times New Roman" w:hAnsi="Times New Roman" w:cs="Times New Roman"/>
                <w:sz w:val="20"/>
                <w:szCs w:val="20"/>
              </w:rPr>
              <w:t>накопления крупногабаритных отходов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DB24D9" w:rsidRDefault="0019384C" w:rsidP="00BC75C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вывоза </w:t>
            </w:r>
            <w:r w:rsidR="00302835" w:rsidRPr="00DB24D9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</w:p>
        </w:tc>
      </w:tr>
      <w:tr w:rsidR="0019384C" w:rsidRPr="00DB24D9" w:rsidTr="003779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4C" w:rsidRPr="00DB24D9" w:rsidTr="003779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84C" w:rsidRPr="00DB24D9" w:rsidTr="0037797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4C" w:rsidRPr="00DB24D9" w:rsidRDefault="0019384C" w:rsidP="00BC75C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84C" w:rsidRPr="00DB24D9" w:rsidRDefault="0019384C" w:rsidP="0019384C">
      <w:pPr>
        <w:rPr>
          <w:rFonts w:ascii="Times New Roman" w:hAnsi="Times New Roman" w:cs="Times New Roman"/>
          <w:sz w:val="20"/>
          <w:szCs w:val="20"/>
        </w:rPr>
      </w:pPr>
    </w:p>
    <w:p w:rsidR="0019384C" w:rsidRPr="00DB24D9" w:rsidRDefault="0019384C" w:rsidP="0019384C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61" w:name="sub_21002"/>
      <w:r w:rsidRPr="00DB24D9">
        <w:rPr>
          <w:rFonts w:ascii="Times New Roman" w:hAnsi="Times New Roman" w:cs="Times New Roman"/>
          <w:color w:val="auto"/>
          <w:sz w:val="20"/>
          <w:szCs w:val="20"/>
        </w:rPr>
        <w:t xml:space="preserve">II. Информация в графическом виде о размещении мест накопления </w:t>
      </w:r>
      <w:r w:rsidR="00302835" w:rsidRPr="00DB24D9">
        <w:rPr>
          <w:rFonts w:ascii="Times New Roman" w:hAnsi="Times New Roman" w:cs="Times New Roman"/>
          <w:color w:val="auto"/>
          <w:sz w:val="20"/>
          <w:szCs w:val="20"/>
        </w:rPr>
        <w:t>ТКО</w:t>
      </w:r>
      <w:r w:rsidRPr="00DB24D9">
        <w:rPr>
          <w:rFonts w:ascii="Times New Roman" w:hAnsi="Times New Roman" w:cs="Times New Roman"/>
          <w:color w:val="auto"/>
          <w:sz w:val="20"/>
          <w:szCs w:val="20"/>
        </w:rPr>
        <w:t xml:space="preserve"> и подъездных путей к ним (за исключением жилых домов)</w:t>
      </w:r>
    </w:p>
    <w:bookmarkEnd w:id="61"/>
    <w:p w:rsidR="0019384C" w:rsidRPr="00DB24D9" w:rsidRDefault="0019384C" w:rsidP="0019384C">
      <w:pPr>
        <w:rPr>
          <w:sz w:val="20"/>
          <w:szCs w:val="20"/>
        </w:rPr>
      </w:pPr>
    </w:p>
    <w:p w:rsidR="00BF4567" w:rsidRPr="00DB24D9" w:rsidRDefault="00BF4567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343F68" w:rsidRPr="00DB24D9" w:rsidRDefault="00343F68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p w:rsidR="00C370A0" w:rsidRPr="00DB24D9" w:rsidRDefault="00C370A0" w:rsidP="008C7F6A">
      <w:pPr>
        <w:ind w:firstLine="0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Look w:val="01E0"/>
      </w:tblPr>
      <w:tblGrid>
        <w:gridCol w:w="4790"/>
        <w:gridCol w:w="4795"/>
      </w:tblGrid>
      <w:tr w:rsidR="00C370A0" w:rsidRPr="00DB24D9" w:rsidTr="00AC1A38">
        <w:trPr>
          <w:trHeight w:val="260"/>
        </w:trPr>
        <w:tc>
          <w:tcPr>
            <w:tcW w:w="4790" w:type="dxa"/>
          </w:tcPr>
          <w:p w:rsidR="00C370A0" w:rsidRPr="00C55DA8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Региональный оператор:</w:t>
            </w:r>
          </w:p>
        </w:tc>
        <w:tc>
          <w:tcPr>
            <w:tcW w:w="4795" w:type="dxa"/>
            <w:hideMark/>
          </w:tcPr>
          <w:p w:rsidR="00C370A0" w:rsidRPr="00C55DA8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Потребитель:</w:t>
            </w:r>
          </w:p>
        </w:tc>
      </w:tr>
      <w:tr w:rsidR="00C370A0" w:rsidRPr="00DB24D9" w:rsidTr="00AC1A38">
        <w:trPr>
          <w:trHeight w:val="627"/>
        </w:trPr>
        <w:tc>
          <w:tcPr>
            <w:tcW w:w="4790" w:type="dxa"/>
            <w:hideMark/>
          </w:tcPr>
          <w:p w:rsidR="00C370A0" w:rsidRPr="00C55DA8" w:rsidRDefault="00214054" w:rsidP="00C55DA8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  <w:r w:rsidR="00C370A0"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«Экологические системы Якутии»</w:t>
            </w:r>
          </w:p>
        </w:tc>
        <w:tc>
          <w:tcPr>
            <w:tcW w:w="4795" w:type="dxa"/>
            <w:hideMark/>
          </w:tcPr>
          <w:p w:rsidR="00C370A0" w:rsidRPr="00C55DA8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</w:p>
        </w:tc>
      </w:tr>
      <w:tr w:rsidR="00C370A0" w:rsidRPr="00DB24D9" w:rsidTr="00AC1A38">
        <w:trPr>
          <w:trHeight w:val="260"/>
        </w:trPr>
        <w:tc>
          <w:tcPr>
            <w:tcW w:w="4790" w:type="dxa"/>
            <w:hideMark/>
          </w:tcPr>
          <w:p w:rsidR="00C370A0" w:rsidRPr="00C55DA8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4795" w:type="dxa"/>
            <w:vAlign w:val="bottom"/>
            <w:hideMark/>
          </w:tcPr>
          <w:p w:rsidR="00C370A0" w:rsidRPr="00C55DA8" w:rsidRDefault="00DD2B74" w:rsidP="00C370A0">
            <w:pPr>
              <w:ind w:left="315" w:firstLine="0"/>
              <w:contextualSpacing/>
              <w:rPr>
                <w:rFonts w:ascii="Times New Roman" w:hAnsi="Times New Roman" w:cs="Times New Roman"/>
                <w:b/>
                <w:spacing w:val="2"/>
                <w:position w:val="2"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C370A0" w:rsidRPr="00DB24D9" w:rsidTr="00AC1A38">
        <w:trPr>
          <w:trHeight w:val="520"/>
        </w:trPr>
        <w:tc>
          <w:tcPr>
            <w:tcW w:w="4790" w:type="dxa"/>
            <w:hideMark/>
          </w:tcPr>
          <w:p w:rsidR="00C370A0" w:rsidRPr="00C55DA8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A0" w:rsidRPr="00C55DA8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П.Ю. Алексеев</w:t>
            </w:r>
            <w:r w:rsidRPr="00C55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370A0" w:rsidRPr="00C55DA8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370A0" w:rsidRPr="00C55DA8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0A0" w:rsidRPr="00C55DA8" w:rsidRDefault="00C370A0" w:rsidP="00C370A0">
            <w:pPr>
              <w:ind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795" w:type="dxa"/>
            <w:hideMark/>
          </w:tcPr>
          <w:p w:rsidR="00C370A0" w:rsidRPr="00C55DA8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0A0" w:rsidRPr="00C55DA8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 </w:t>
            </w:r>
            <w:r w:rsidR="00DD2B74"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  <w:r w:rsidR="00DD2B74"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 w:rsidR="00DD2B74" w:rsidRPr="00C55D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370A0" w:rsidRPr="00C55DA8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C370A0" w:rsidRPr="00C55DA8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</w:p>
          <w:p w:rsidR="00C370A0" w:rsidRPr="00C55DA8" w:rsidRDefault="00C370A0" w:rsidP="00C370A0">
            <w:pPr>
              <w:ind w:left="315" w:firstLine="0"/>
              <w:contextualSpacing/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proofErr w:type="spellStart"/>
            <w:r w:rsidRPr="00C55DA8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м</w:t>
            </w:r>
            <w:proofErr w:type="gramStart"/>
            <w:r w:rsidRPr="00C55DA8">
              <w:rPr>
                <w:rFonts w:ascii="Times New Roman" w:hAnsi="Times New Roman" w:cs="Times New Roman"/>
                <w:spacing w:val="2"/>
                <w:position w:val="2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72666A" w:rsidRDefault="0072666A" w:rsidP="0082147C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72666A" w:rsidRDefault="0072666A" w:rsidP="0082147C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72666A" w:rsidRDefault="0072666A" w:rsidP="0082147C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493D2F" w:rsidRDefault="00493D2F" w:rsidP="0082147C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</w:pPr>
    </w:p>
    <w:p w:rsidR="0082147C" w:rsidRPr="0072666A" w:rsidRDefault="0082147C" w:rsidP="0082147C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</w:pPr>
      <w:r w:rsidRPr="0072666A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Приложение №</w:t>
      </w:r>
      <w:r w:rsidR="000E2FA4" w:rsidRPr="0072666A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>2</w:t>
      </w:r>
      <w:r w:rsidRPr="0072666A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 к договору на оказание услуг</w:t>
      </w:r>
    </w:p>
    <w:p w:rsidR="0082147C" w:rsidRPr="0072666A" w:rsidRDefault="0082147C" w:rsidP="0082147C">
      <w:pPr>
        <w:ind w:firstLine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72666A">
        <w:rPr>
          <w:rStyle w:val="a3"/>
          <w:rFonts w:ascii="Times New Roman" w:hAnsi="Times New Roman" w:cs="Times New Roman"/>
          <w:b w:val="0"/>
          <w:bCs/>
          <w:color w:val="auto"/>
          <w:sz w:val="18"/>
          <w:szCs w:val="18"/>
        </w:rPr>
        <w:t xml:space="preserve"> по обращению с твердыми коммунальными отходами</w:t>
      </w:r>
    </w:p>
    <w:p w:rsidR="0082147C" w:rsidRPr="00DB24D9" w:rsidRDefault="0082147C" w:rsidP="0082147C">
      <w:pPr>
        <w:ind w:firstLine="0"/>
        <w:rPr>
          <w:sz w:val="20"/>
          <w:szCs w:val="20"/>
        </w:rPr>
      </w:pPr>
    </w:p>
    <w:p w:rsidR="0082147C" w:rsidRPr="00DB24D9" w:rsidRDefault="0082147C" w:rsidP="000E2FA4">
      <w:pPr>
        <w:ind w:firstLine="0"/>
        <w:jc w:val="center"/>
        <w:rPr>
          <w:sz w:val="20"/>
          <w:szCs w:val="20"/>
        </w:rPr>
      </w:pPr>
      <w:r w:rsidRPr="00DB24D9">
        <w:rPr>
          <w:rFonts w:ascii="Times New Roman" w:hAnsi="Times New Roman" w:cs="Times New Roman"/>
          <w:b/>
          <w:sz w:val="22"/>
          <w:szCs w:val="22"/>
        </w:rPr>
        <w:t>Расчет</w:t>
      </w:r>
      <w:r w:rsidR="000E2F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24D9">
        <w:rPr>
          <w:rFonts w:ascii="Times New Roman" w:hAnsi="Times New Roman" w:cs="Times New Roman"/>
          <w:b/>
          <w:sz w:val="22"/>
          <w:szCs w:val="22"/>
        </w:rPr>
        <w:t>стоимости оказываемых услуг</w:t>
      </w:r>
    </w:p>
    <w:p w:rsidR="0082147C" w:rsidRPr="00DB24D9" w:rsidRDefault="0082147C" w:rsidP="0082147C">
      <w:pPr>
        <w:ind w:firstLine="0"/>
        <w:rPr>
          <w:sz w:val="20"/>
          <w:szCs w:val="20"/>
        </w:rPr>
      </w:pPr>
    </w:p>
    <w:tbl>
      <w:tblPr>
        <w:tblStyle w:val="ae"/>
        <w:tblW w:w="9889" w:type="dxa"/>
        <w:tblLayout w:type="fixed"/>
        <w:tblLook w:val="04A0"/>
      </w:tblPr>
      <w:tblGrid>
        <w:gridCol w:w="431"/>
        <w:gridCol w:w="2229"/>
        <w:gridCol w:w="1559"/>
        <w:gridCol w:w="1843"/>
        <w:gridCol w:w="1843"/>
        <w:gridCol w:w="1984"/>
      </w:tblGrid>
      <w:tr w:rsidR="000E2FA4" w:rsidRPr="00DB24D9" w:rsidTr="000E2FA4"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2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объекта*</w:t>
            </w:r>
          </w:p>
        </w:tc>
        <w:tc>
          <w:tcPr>
            <w:tcW w:w="155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E2FA4" w:rsidRPr="00493D2F" w:rsidRDefault="000E2FA4" w:rsidP="000E2FA4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расчетных единиц**</w:t>
            </w: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 накопления ТКО на расчетную единицу в год, м3</w:t>
            </w:r>
          </w:p>
        </w:tc>
        <w:tc>
          <w:tcPr>
            <w:tcW w:w="1984" w:type="dxa"/>
            <w:vAlign w:val="center"/>
          </w:tcPr>
          <w:p w:rsidR="000E2FA4" w:rsidRPr="00493D2F" w:rsidRDefault="000E2FA4" w:rsidP="000E2FA4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  <w:proofErr w:type="gramStart"/>
            <w:r w:rsidRPr="00493D2F">
              <w:rPr>
                <w:rFonts w:ascii="Times New Roman" w:hAnsi="Times New Roman" w:cs="Times New Roman"/>
                <w:b/>
                <w:sz w:val="18"/>
                <w:szCs w:val="18"/>
              </w:rPr>
              <w:t>принимаемых</w:t>
            </w:r>
            <w:proofErr w:type="gramEnd"/>
            <w:r w:rsidRPr="00493D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ТКО в месяц, м3</w:t>
            </w:r>
          </w:p>
        </w:tc>
      </w:tr>
      <w:tr w:rsidR="000E2FA4" w:rsidRPr="00DB24D9" w:rsidTr="000E2FA4">
        <w:trPr>
          <w:trHeight w:val="363"/>
        </w:trPr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………примеры</w:t>
            </w:r>
          </w:p>
        </w:tc>
        <w:tc>
          <w:tcPr>
            <w:tcW w:w="1559" w:type="dxa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FA4" w:rsidRPr="00DB24D9" w:rsidTr="000E2FA4"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Административные здания, учреждения, организации, офисы, конторы</w:t>
            </w:r>
          </w:p>
        </w:tc>
        <w:tc>
          <w:tcPr>
            <w:tcW w:w="1559" w:type="dxa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1 сотрудник</w:t>
            </w:r>
          </w:p>
        </w:tc>
        <w:tc>
          <w:tcPr>
            <w:tcW w:w="1843" w:type="dxa"/>
            <w:vAlign w:val="center"/>
          </w:tcPr>
          <w:p w:rsidR="000E2FA4" w:rsidRPr="00493D2F" w:rsidRDefault="00364A4E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0,37</w:t>
            </w:r>
          </w:p>
        </w:tc>
        <w:tc>
          <w:tcPr>
            <w:tcW w:w="1984" w:type="dxa"/>
            <w:vAlign w:val="center"/>
          </w:tcPr>
          <w:p w:rsidR="000E2FA4" w:rsidRPr="00493D2F" w:rsidRDefault="00364A4E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0,031</w:t>
            </w:r>
          </w:p>
        </w:tc>
      </w:tr>
      <w:tr w:rsidR="000E2FA4" w:rsidRPr="00DB24D9" w:rsidTr="000E2FA4"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Предприятия торговли</w:t>
            </w:r>
          </w:p>
        </w:tc>
        <w:tc>
          <w:tcPr>
            <w:tcW w:w="1559" w:type="dxa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 xml:space="preserve">1 м2 </w:t>
            </w:r>
            <w:proofErr w:type="spell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торг</w:t>
            </w:r>
            <w:proofErr w:type="gram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лощ</w:t>
            </w:r>
            <w:proofErr w:type="spell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общ.площ</w:t>
            </w:r>
            <w:proofErr w:type="spell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843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FA4" w:rsidRPr="00DB24D9" w:rsidTr="000E2FA4"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559" w:type="dxa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. (место)</w:t>
            </w:r>
          </w:p>
        </w:tc>
        <w:tc>
          <w:tcPr>
            <w:tcW w:w="1843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FA4" w:rsidRPr="00DB24D9" w:rsidTr="000E2FA4"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9" w:type="dxa"/>
            <w:vAlign w:val="center"/>
          </w:tcPr>
          <w:p w:rsidR="000E2FA4" w:rsidRPr="00493D2F" w:rsidRDefault="00493D2F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Культурно-развлекательные и спортивные учреждения</w:t>
            </w:r>
          </w:p>
        </w:tc>
        <w:tc>
          <w:tcPr>
            <w:tcW w:w="1559" w:type="dxa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1 место (м</w:t>
            </w:r>
            <w:proofErr w:type="gram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FA4" w:rsidRPr="00DB24D9" w:rsidTr="000E2FA4"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Предприятия сферы обслуживания</w:t>
            </w:r>
          </w:p>
        </w:tc>
        <w:tc>
          <w:tcPr>
            <w:tcW w:w="1559" w:type="dxa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364A4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 xml:space="preserve">1 м2 </w:t>
            </w:r>
            <w:proofErr w:type="spell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лощ</w:t>
            </w:r>
            <w:proofErr w:type="spell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. (место)</w:t>
            </w:r>
            <w:r w:rsidR="00493D2F" w:rsidRPr="00493D2F">
              <w:rPr>
                <w:rFonts w:ascii="Times New Roman" w:hAnsi="Times New Roman" w:cs="Times New Roman"/>
                <w:sz w:val="18"/>
                <w:szCs w:val="18"/>
              </w:rPr>
              <w:t>, 1 рабочее место, 1 койко-место</w:t>
            </w:r>
          </w:p>
        </w:tc>
        <w:tc>
          <w:tcPr>
            <w:tcW w:w="1843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FA4" w:rsidRPr="00DB24D9" w:rsidTr="000E2FA4"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2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Медицинские учреждения</w:t>
            </w:r>
          </w:p>
        </w:tc>
        <w:tc>
          <w:tcPr>
            <w:tcW w:w="1559" w:type="dxa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1 место (посещение)</w:t>
            </w:r>
          </w:p>
        </w:tc>
        <w:tc>
          <w:tcPr>
            <w:tcW w:w="1843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FA4" w:rsidRPr="00DB24D9" w:rsidTr="000E2FA4"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2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Предприятия транспортной инфраструктуры</w:t>
            </w:r>
          </w:p>
        </w:tc>
        <w:tc>
          <w:tcPr>
            <w:tcW w:w="1559" w:type="dxa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 xml:space="preserve">1 м2 </w:t>
            </w:r>
            <w:proofErr w:type="spell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лощ</w:t>
            </w:r>
            <w:proofErr w:type="spell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. (место)</w:t>
            </w:r>
            <w:r w:rsidR="00493D2F" w:rsidRPr="00493D2F">
              <w:rPr>
                <w:rFonts w:ascii="Times New Roman" w:hAnsi="Times New Roman" w:cs="Times New Roman"/>
                <w:sz w:val="18"/>
                <w:szCs w:val="18"/>
              </w:rPr>
              <w:t xml:space="preserve">, 1 работник, 1 </w:t>
            </w:r>
            <w:proofErr w:type="spellStart"/>
            <w:r w:rsidR="00493D2F" w:rsidRPr="00493D2F"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1843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FA4" w:rsidRPr="00DB24D9" w:rsidTr="000E2FA4"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2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Садоводческие кооперативы (СОТ)</w:t>
            </w:r>
          </w:p>
        </w:tc>
        <w:tc>
          <w:tcPr>
            <w:tcW w:w="1559" w:type="dxa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sz w:val="18"/>
                <w:szCs w:val="18"/>
              </w:rPr>
              <w:t xml:space="preserve">1 м2 </w:t>
            </w:r>
            <w:proofErr w:type="spell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лощ</w:t>
            </w:r>
            <w:proofErr w:type="spellEnd"/>
            <w:r w:rsidRPr="00493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FA4" w:rsidRPr="00DB24D9" w:rsidTr="000E2FA4">
        <w:trPr>
          <w:trHeight w:val="450"/>
        </w:trPr>
        <w:tc>
          <w:tcPr>
            <w:tcW w:w="431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244A2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2FA4" w:rsidRPr="00493D2F" w:rsidRDefault="000E2FA4" w:rsidP="00364A4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E2FA4" w:rsidRPr="00493D2F" w:rsidRDefault="00364A4E" w:rsidP="00364A4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3D2F">
              <w:rPr>
                <w:rFonts w:ascii="Times New Roman" w:hAnsi="Times New Roman" w:cs="Times New Roman"/>
                <w:b/>
                <w:sz w:val="18"/>
                <w:szCs w:val="18"/>
              </w:rPr>
              <w:t>0,031</w:t>
            </w:r>
          </w:p>
        </w:tc>
      </w:tr>
    </w:tbl>
    <w:p w:rsidR="0082147C" w:rsidRDefault="0082147C" w:rsidP="0082147C">
      <w:pPr>
        <w:ind w:firstLine="0"/>
        <w:rPr>
          <w:sz w:val="20"/>
          <w:szCs w:val="20"/>
        </w:rPr>
      </w:pPr>
    </w:p>
    <w:p w:rsidR="000E2FA4" w:rsidRDefault="000E2FA4" w:rsidP="000E2FA4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2FA4">
        <w:rPr>
          <w:rFonts w:ascii="Times New Roman" w:hAnsi="Times New Roman" w:cs="Times New Roman"/>
          <w:b/>
          <w:sz w:val="20"/>
          <w:szCs w:val="20"/>
        </w:rPr>
        <w:t>Разбивка по месяцам</w:t>
      </w:r>
    </w:p>
    <w:p w:rsidR="000E2FA4" w:rsidRDefault="000E2FA4" w:rsidP="000E2FA4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2027"/>
        <w:gridCol w:w="2027"/>
        <w:gridCol w:w="2028"/>
        <w:gridCol w:w="1823"/>
        <w:gridCol w:w="1984"/>
      </w:tblGrid>
      <w:tr w:rsidR="00F47E49" w:rsidTr="00493D2F">
        <w:tc>
          <w:tcPr>
            <w:tcW w:w="2027" w:type="dxa"/>
          </w:tcPr>
          <w:p w:rsidR="00F47E49" w:rsidRDefault="00F47E49" w:rsidP="000E2F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  <w:tc>
          <w:tcPr>
            <w:tcW w:w="2027" w:type="dxa"/>
          </w:tcPr>
          <w:p w:rsidR="00F47E49" w:rsidRDefault="00F47E49" w:rsidP="000E2F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Месяцы</w:t>
            </w:r>
          </w:p>
        </w:tc>
        <w:tc>
          <w:tcPr>
            <w:tcW w:w="2028" w:type="dxa"/>
          </w:tcPr>
          <w:p w:rsidR="00F47E49" w:rsidRDefault="00F47E49" w:rsidP="000E2F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r w:rsidR="00364A4E">
              <w:rPr>
                <w:rFonts w:ascii="Times New Roman" w:hAnsi="Times New Roman" w:cs="Times New Roman"/>
                <w:b/>
                <w:sz w:val="20"/>
                <w:szCs w:val="20"/>
              </w:rPr>
              <w:t>, м3</w:t>
            </w:r>
          </w:p>
        </w:tc>
        <w:tc>
          <w:tcPr>
            <w:tcW w:w="1823" w:type="dxa"/>
          </w:tcPr>
          <w:p w:rsidR="00F47E49" w:rsidRDefault="00F47E49" w:rsidP="000E2F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</w:t>
            </w:r>
            <w:r w:rsidR="00364A4E">
              <w:rPr>
                <w:rFonts w:ascii="Times New Roman" w:hAnsi="Times New Roman" w:cs="Times New Roman"/>
                <w:b/>
                <w:sz w:val="20"/>
                <w:szCs w:val="20"/>
              </w:rPr>
              <w:t>, в руб.</w:t>
            </w:r>
            <w:r w:rsidR="00493D2F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  <w:tc>
          <w:tcPr>
            <w:tcW w:w="1984" w:type="dxa"/>
          </w:tcPr>
          <w:p w:rsidR="00F47E49" w:rsidRDefault="00F47E49" w:rsidP="000E2F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364A4E">
              <w:rPr>
                <w:rFonts w:ascii="Times New Roman" w:hAnsi="Times New Roman" w:cs="Times New Roman"/>
                <w:b/>
                <w:sz w:val="20"/>
                <w:szCs w:val="20"/>
              </w:rPr>
              <w:t>, в руб.</w:t>
            </w:r>
          </w:p>
        </w:tc>
      </w:tr>
      <w:tr w:rsidR="0072666A" w:rsidTr="00493D2F">
        <w:tc>
          <w:tcPr>
            <w:tcW w:w="2027" w:type="dxa"/>
            <w:vMerge w:val="restart"/>
            <w:vAlign w:val="center"/>
          </w:tcPr>
          <w:p w:rsidR="0072666A" w:rsidRPr="00F47E49" w:rsidRDefault="0072666A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2027" w:type="dxa"/>
          </w:tcPr>
          <w:p w:rsidR="0072666A" w:rsidRPr="00F47E49" w:rsidRDefault="0072666A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E4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28" w:type="dxa"/>
          </w:tcPr>
          <w:p w:rsidR="0072666A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72666A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747,31</w:t>
            </w:r>
          </w:p>
        </w:tc>
        <w:tc>
          <w:tcPr>
            <w:tcW w:w="1984" w:type="dxa"/>
          </w:tcPr>
          <w:p w:rsidR="0072666A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</w:tr>
      <w:tr w:rsidR="00364A4E" w:rsidTr="00493D2F">
        <w:tc>
          <w:tcPr>
            <w:tcW w:w="2027" w:type="dxa"/>
            <w:vMerge/>
            <w:vAlign w:val="center"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28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747,31</w:t>
            </w:r>
          </w:p>
        </w:tc>
        <w:tc>
          <w:tcPr>
            <w:tcW w:w="1984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</w:tr>
      <w:tr w:rsidR="00364A4E" w:rsidTr="00493D2F">
        <w:tc>
          <w:tcPr>
            <w:tcW w:w="2027" w:type="dxa"/>
            <w:vMerge/>
            <w:vAlign w:val="center"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028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747,31</w:t>
            </w:r>
          </w:p>
        </w:tc>
        <w:tc>
          <w:tcPr>
            <w:tcW w:w="1984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</w:tr>
      <w:tr w:rsidR="00364A4E" w:rsidTr="00493D2F">
        <w:tc>
          <w:tcPr>
            <w:tcW w:w="2027" w:type="dxa"/>
            <w:vMerge/>
            <w:vAlign w:val="center"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028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747,31</w:t>
            </w:r>
          </w:p>
        </w:tc>
        <w:tc>
          <w:tcPr>
            <w:tcW w:w="1984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</w:tr>
      <w:tr w:rsidR="00364A4E" w:rsidTr="00493D2F">
        <w:tc>
          <w:tcPr>
            <w:tcW w:w="2027" w:type="dxa"/>
            <w:vMerge/>
            <w:vAlign w:val="center"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028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747,31</w:t>
            </w:r>
          </w:p>
        </w:tc>
        <w:tc>
          <w:tcPr>
            <w:tcW w:w="1984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</w:tr>
      <w:tr w:rsidR="00364A4E" w:rsidTr="00493D2F">
        <w:tc>
          <w:tcPr>
            <w:tcW w:w="2027" w:type="dxa"/>
            <w:vMerge/>
            <w:vAlign w:val="center"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028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747,31</w:t>
            </w:r>
          </w:p>
        </w:tc>
        <w:tc>
          <w:tcPr>
            <w:tcW w:w="1984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</w:tr>
      <w:tr w:rsidR="0072666A" w:rsidTr="00493D2F">
        <w:tc>
          <w:tcPr>
            <w:tcW w:w="2027" w:type="dxa"/>
            <w:vMerge w:val="restart"/>
            <w:vAlign w:val="center"/>
          </w:tcPr>
          <w:p w:rsidR="0072666A" w:rsidRPr="00F47E49" w:rsidRDefault="0072666A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2027" w:type="dxa"/>
          </w:tcPr>
          <w:p w:rsidR="0072666A" w:rsidRPr="00F47E49" w:rsidRDefault="0072666A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028" w:type="dxa"/>
          </w:tcPr>
          <w:p w:rsidR="0072666A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72666A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  <w:tc>
          <w:tcPr>
            <w:tcW w:w="1984" w:type="dxa"/>
          </w:tcPr>
          <w:p w:rsidR="0072666A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24,09</w:t>
            </w:r>
          </w:p>
        </w:tc>
      </w:tr>
      <w:tr w:rsidR="00364A4E" w:rsidTr="00493D2F">
        <w:tc>
          <w:tcPr>
            <w:tcW w:w="2027" w:type="dxa"/>
            <w:vMerge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028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  <w:tc>
          <w:tcPr>
            <w:tcW w:w="1984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24,09</w:t>
            </w:r>
          </w:p>
        </w:tc>
      </w:tr>
      <w:tr w:rsidR="00364A4E" w:rsidTr="00493D2F">
        <w:tc>
          <w:tcPr>
            <w:tcW w:w="2027" w:type="dxa"/>
            <w:vMerge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028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  <w:tc>
          <w:tcPr>
            <w:tcW w:w="1984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24,09</w:t>
            </w:r>
          </w:p>
        </w:tc>
      </w:tr>
      <w:tr w:rsidR="00364A4E" w:rsidTr="00493D2F">
        <w:tc>
          <w:tcPr>
            <w:tcW w:w="2027" w:type="dxa"/>
            <w:vMerge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028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  <w:tc>
          <w:tcPr>
            <w:tcW w:w="1984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24,09</w:t>
            </w:r>
          </w:p>
        </w:tc>
      </w:tr>
      <w:tr w:rsidR="00364A4E" w:rsidTr="00493D2F">
        <w:tc>
          <w:tcPr>
            <w:tcW w:w="2027" w:type="dxa"/>
            <w:vMerge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28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  <w:tc>
          <w:tcPr>
            <w:tcW w:w="1984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24,09</w:t>
            </w:r>
          </w:p>
        </w:tc>
      </w:tr>
      <w:tr w:rsidR="00364A4E" w:rsidTr="00493D2F">
        <w:tc>
          <w:tcPr>
            <w:tcW w:w="2027" w:type="dxa"/>
            <w:vMerge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028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  <w:tc>
          <w:tcPr>
            <w:tcW w:w="1823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777,2</w:t>
            </w:r>
          </w:p>
        </w:tc>
        <w:tc>
          <w:tcPr>
            <w:tcW w:w="1984" w:type="dxa"/>
          </w:tcPr>
          <w:p w:rsidR="00364A4E" w:rsidRPr="00F47E49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24,09</w:t>
            </w:r>
          </w:p>
        </w:tc>
      </w:tr>
      <w:tr w:rsidR="00364A4E" w:rsidTr="00493D2F">
        <w:tc>
          <w:tcPr>
            <w:tcW w:w="2027" w:type="dxa"/>
            <w:vMerge/>
          </w:tcPr>
          <w:p w:rsidR="00364A4E" w:rsidRPr="00F47E49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364A4E" w:rsidRPr="00364A4E" w:rsidRDefault="00364A4E" w:rsidP="000E2F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4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028" w:type="dxa"/>
          </w:tcPr>
          <w:p w:rsidR="00364A4E" w:rsidRPr="00364A4E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0,186</w:t>
            </w:r>
          </w:p>
        </w:tc>
        <w:tc>
          <w:tcPr>
            <w:tcW w:w="1823" w:type="dxa"/>
          </w:tcPr>
          <w:p w:rsidR="00364A4E" w:rsidRPr="00364A4E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4A4E" w:rsidRPr="00364A4E" w:rsidRDefault="00364A4E" w:rsidP="0073018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A4E">
              <w:rPr>
                <w:rFonts w:ascii="Times New Roman" w:hAnsi="Times New Roman" w:cs="Times New Roman"/>
                <w:b/>
                <w:sz w:val="20"/>
                <w:szCs w:val="20"/>
              </w:rPr>
              <w:t>144,54</w:t>
            </w:r>
          </w:p>
        </w:tc>
      </w:tr>
    </w:tbl>
    <w:p w:rsidR="000E2FA4" w:rsidRDefault="000E2FA4" w:rsidP="000E2FA4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147C" w:rsidRPr="0072666A" w:rsidRDefault="0082147C" w:rsidP="0082147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2666A">
        <w:rPr>
          <w:rFonts w:ascii="Times New Roman" w:hAnsi="Times New Roman" w:cs="Times New Roman"/>
          <w:sz w:val="18"/>
          <w:szCs w:val="18"/>
        </w:rPr>
        <w:t>Примечания:</w:t>
      </w:r>
    </w:p>
    <w:p w:rsidR="00F47E49" w:rsidRPr="0072666A" w:rsidRDefault="00F47E49" w:rsidP="0082147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2666A">
        <w:rPr>
          <w:rFonts w:ascii="Times New Roman" w:hAnsi="Times New Roman" w:cs="Times New Roman"/>
          <w:sz w:val="18"/>
          <w:szCs w:val="18"/>
        </w:rPr>
        <w:t>* - расчет производится на каждый объект отдельно.</w:t>
      </w:r>
    </w:p>
    <w:p w:rsidR="0082147C" w:rsidRPr="0072666A" w:rsidRDefault="0082147C" w:rsidP="0082147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2666A">
        <w:rPr>
          <w:rFonts w:ascii="Times New Roman" w:hAnsi="Times New Roman" w:cs="Times New Roman"/>
          <w:sz w:val="18"/>
          <w:szCs w:val="18"/>
        </w:rPr>
        <w:t>*</w:t>
      </w:r>
      <w:r w:rsidR="00F47E49" w:rsidRPr="0072666A">
        <w:rPr>
          <w:rFonts w:ascii="Times New Roman" w:hAnsi="Times New Roman" w:cs="Times New Roman"/>
          <w:sz w:val="18"/>
          <w:szCs w:val="18"/>
        </w:rPr>
        <w:t>*</w:t>
      </w:r>
      <w:r w:rsidRPr="0072666A">
        <w:rPr>
          <w:rFonts w:ascii="Times New Roman" w:hAnsi="Times New Roman" w:cs="Times New Roman"/>
          <w:sz w:val="18"/>
          <w:szCs w:val="18"/>
        </w:rPr>
        <w:t xml:space="preserve"> - </w:t>
      </w:r>
      <w:r w:rsidR="00F47E49" w:rsidRPr="0072666A">
        <w:rPr>
          <w:rFonts w:ascii="Times New Roman" w:hAnsi="Times New Roman" w:cs="Times New Roman"/>
          <w:sz w:val="18"/>
          <w:szCs w:val="18"/>
        </w:rPr>
        <w:t xml:space="preserve">виды расчетных единиц и </w:t>
      </w:r>
      <w:r w:rsidRPr="0072666A">
        <w:rPr>
          <w:rFonts w:ascii="Times New Roman" w:hAnsi="Times New Roman" w:cs="Times New Roman"/>
          <w:sz w:val="18"/>
          <w:szCs w:val="18"/>
        </w:rPr>
        <w:t>нормативы годового накопления ТКО устанавлива</w:t>
      </w:r>
      <w:r w:rsidR="00F47E49" w:rsidRPr="0072666A">
        <w:rPr>
          <w:rFonts w:ascii="Times New Roman" w:hAnsi="Times New Roman" w:cs="Times New Roman"/>
          <w:sz w:val="18"/>
          <w:szCs w:val="18"/>
        </w:rPr>
        <w:t>ю</w:t>
      </w:r>
      <w:r w:rsidRPr="0072666A">
        <w:rPr>
          <w:rFonts w:ascii="Times New Roman" w:hAnsi="Times New Roman" w:cs="Times New Roman"/>
          <w:sz w:val="18"/>
          <w:szCs w:val="18"/>
        </w:rPr>
        <w:t xml:space="preserve">тся согласно Приказа </w:t>
      </w:r>
      <w:proofErr w:type="spellStart"/>
      <w:r w:rsidRPr="0072666A">
        <w:rPr>
          <w:rFonts w:ascii="Times New Roman" w:hAnsi="Times New Roman" w:cs="Times New Roman"/>
          <w:sz w:val="18"/>
          <w:szCs w:val="18"/>
        </w:rPr>
        <w:t>МинЖКХиЭ</w:t>
      </w:r>
      <w:proofErr w:type="spellEnd"/>
      <w:r w:rsidRPr="0072666A">
        <w:rPr>
          <w:rFonts w:ascii="Times New Roman" w:hAnsi="Times New Roman" w:cs="Times New Roman"/>
          <w:sz w:val="18"/>
          <w:szCs w:val="18"/>
        </w:rPr>
        <w:t xml:space="preserve"> Р</w:t>
      </w:r>
      <w:proofErr w:type="gramStart"/>
      <w:r w:rsidRPr="0072666A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72666A">
        <w:rPr>
          <w:rFonts w:ascii="Times New Roman" w:hAnsi="Times New Roman" w:cs="Times New Roman"/>
          <w:sz w:val="18"/>
          <w:szCs w:val="18"/>
        </w:rPr>
        <w:t>Я) от 29.10.2018 г. №443п.</w:t>
      </w:r>
    </w:p>
    <w:p w:rsidR="0082147C" w:rsidRPr="0072666A" w:rsidRDefault="0082147C" w:rsidP="0082147C">
      <w:pPr>
        <w:ind w:firstLine="0"/>
        <w:rPr>
          <w:rFonts w:ascii="Times New Roman" w:hAnsi="Times New Roman" w:cs="Times New Roman"/>
          <w:sz w:val="18"/>
          <w:szCs w:val="18"/>
        </w:rPr>
      </w:pPr>
      <w:r w:rsidRPr="0072666A">
        <w:rPr>
          <w:rFonts w:ascii="Times New Roman" w:hAnsi="Times New Roman" w:cs="Times New Roman"/>
          <w:sz w:val="18"/>
          <w:szCs w:val="18"/>
        </w:rPr>
        <w:t>**</w:t>
      </w:r>
      <w:r w:rsidR="00F47E49" w:rsidRPr="0072666A">
        <w:rPr>
          <w:rFonts w:ascii="Times New Roman" w:hAnsi="Times New Roman" w:cs="Times New Roman"/>
          <w:sz w:val="18"/>
          <w:szCs w:val="18"/>
        </w:rPr>
        <w:t xml:space="preserve">* </w:t>
      </w:r>
      <w:r w:rsidRPr="0072666A">
        <w:rPr>
          <w:rFonts w:ascii="Times New Roman" w:hAnsi="Times New Roman" w:cs="Times New Roman"/>
          <w:sz w:val="18"/>
          <w:szCs w:val="18"/>
        </w:rPr>
        <w:t>- тариф утвержден постановлением Правления Государственного комитета по ценовой политике Р</w:t>
      </w:r>
      <w:proofErr w:type="gramStart"/>
      <w:r w:rsidRPr="0072666A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Pr="0072666A">
        <w:rPr>
          <w:rFonts w:ascii="Times New Roman" w:hAnsi="Times New Roman" w:cs="Times New Roman"/>
          <w:sz w:val="18"/>
          <w:szCs w:val="18"/>
        </w:rPr>
        <w:t>Я) от 17.12.2019 г. №217.</w:t>
      </w:r>
    </w:p>
    <w:p w:rsidR="0082147C" w:rsidRDefault="0082147C" w:rsidP="0082147C">
      <w:pPr>
        <w:ind w:firstLine="0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Look w:val="01E0"/>
      </w:tblPr>
      <w:tblGrid>
        <w:gridCol w:w="4790"/>
        <w:gridCol w:w="4795"/>
      </w:tblGrid>
      <w:tr w:rsidR="0082147C" w:rsidRPr="00DB24D9" w:rsidTr="00244A2A">
        <w:trPr>
          <w:trHeight w:val="260"/>
        </w:trPr>
        <w:tc>
          <w:tcPr>
            <w:tcW w:w="4790" w:type="dxa"/>
          </w:tcPr>
          <w:p w:rsidR="0082147C" w:rsidRPr="00DB24D9" w:rsidRDefault="0082147C" w:rsidP="00244A2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DB24D9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Региональный оператор:</w:t>
            </w:r>
          </w:p>
        </w:tc>
        <w:tc>
          <w:tcPr>
            <w:tcW w:w="4795" w:type="dxa"/>
            <w:hideMark/>
          </w:tcPr>
          <w:p w:rsidR="0082147C" w:rsidRPr="00DB24D9" w:rsidRDefault="0082147C" w:rsidP="00244A2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 w:rsidRPr="00DB24D9">
              <w:rPr>
                <w:rFonts w:ascii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Потребитель</w:t>
            </w:r>
            <w:r w:rsidRPr="00DB24D9"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  <w:t>:</w:t>
            </w:r>
          </w:p>
        </w:tc>
      </w:tr>
      <w:tr w:rsidR="0082147C" w:rsidRPr="00DB24D9" w:rsidTr="00244A2A">
        <w:trPr>
          <w:trHeight w:val="627"/>
        </w:trPr>
        <w:tc>
          <w:tcPr>
            <w:tcW w:w="4790" w:type="dxa"/>
            <w:hideMark/>
          </w:tcPr>
          <w:p w:rsidR="0082147C" w:rsidRPr="00DB24D9" w:rsidRDefault="0082147C" w:rsidP="00244A2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</w:t>
            </w:r>
            <w:r w:rsidRPr="00DB2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«Экологические системы Якутии»</w:t>
            </w:r>
          </w:p>
        </w:tc>
        <w:tc>
          <w:tcPr>
            <w:tcW w:w="4795" w:type="dxa"/>
            <w:hideMark/>
          </w:tcPr>
          <w:p w:rsidR="0082147C" w:rsidRPr="00DB24D9" w:rsidRDefault="0082147C" w:rsidP="00244A2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2"/>
                <w:position w:val="2"/>
                <w:sz w:val="20"/>
                <w:szCs w:val="20"/>
              </w:rPr>
            </w:pPr>
          </w:p>
        </w:tc>
      </w:tr>
      <w:tr w:rsidR="0082147C" w:rsidRPr="00DB24D9" w:rsidTr="00244A2A">
        <w:trPr>
          <w:trHeight w:val="260"/>
        </w:trPr>
        <w:tc>
          <w:tcPr>
            <w:tcW w:w="4790" w:type="dxa"/>
            <w:hideMark/>
          </w:tcPr>
          <w:p w:rsidR="0082147C" w:rsidRPr="00DB24D9" w:rsidRDefault="0082147C" w:rsidP="00244A2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4795" w:type="dxa"/>
            <w:vAlign w:val="bottom"/>
            <w:hideMark/>
          </w:tcPr>
          <w:p w:rsidR="0082147C" w:rsidRPr="00DB24D9" w:rsidRDefault="0082147C" w:rsidP="00244A2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pacing w:val="2"/>
                <w:position w:val="2"/>
                <w:sz w:val="20"/>
                <w:szCs w:val="20"/>
              </w:rPr>
            </w:pPr>
            <w:r w:rsidRPr="00DB2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</w:tr>
      <w:tr w:rsidR="0082147C" w:rsidRPr="00DB24D9" w:rsidTr="00244A2A">
        <w:trPr>
          <w:trHeight w:val="520"/>
        </w:trPr>
        <w:tc>
          <w:tcPr>
            <w:tcW w:w="4790" w:type="dxa"/>
            <w:hideMark/>
          </w:tcPr>
          <w:p w:rsidR="0082147C" w:rsidRPr="00DB24D9" w:rsidRDefault="0082147C" w:rsidP="00244A2A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147C" w:rsidRPr="00DB24D9" w:rsidRDefault="0082147C" w:rsidP="00244A2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П.Ю. Алексеев</w:t>
            </w:r>
          </w:p>
          <w:p w:rsidR="0082147C" w:rsidRPr="00DB24D9" w:rsidRDefault="0082147C" w:rsidP="0072666A">
            <w:pPr>
              <w:ind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24D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DB2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4795" w:type="dxa"/>
            <w:hideMark/>
          </w:tcPr>
          <w:p w:rsidR="0082147C" w:rsidRPr="00DB24D9" w:rsidRDefault="0082147C" w:rsidP="00244A2A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3D2F" w:rsidRDefault="0082147C" w:rsidP="00493D2F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2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  ________________</w:t>
            </w:r>
          </w:p>
          <w:p w:rsidR="0082147C" w:rsidRPr="00DB24D9" w:rsidRDefault="0082147C" w:rsidP="00493D2F">
            <w:pPr>
              <w:ind w:left="315" w:firstLine="0"/>
              <w:contextualSpacing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proofErr w:type="spellStart"/>
            <w:r w:rsidRPr="00DB24D9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м</w:t>
            </w:r>
            <w:proofErr w:type="gramStart"/>
            <w:r w:rsidRPr="00DB24D9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>.п</w:t>
            </w:r>
            <w:proofErr w:type="spellEnd"/>
            <w:proofErr w:type="gramEnd"/>
          </w:p>
        </w:tc>
      </w:tr>
    </w:tbl>
    <w:p w:rsidR="0082147C" w:rsidRPr="00DB24D9" w:rsidRDefault="0082147C" w:rsidP="00493D2F">
      <w:pPr>
        <w:ind w:firstLine="0"/>
        <w:rPr>
          <w:sz w:val="20"/>
          <w:szCs w:val="20"/>
        </w:rPr>
      </w:pPr>
    </w:p>
    <w:sectPr w:rsidR="0082147C" w:rsidRPr="00DB24D9" w:rsidSect="00847002">
      <w:footerReference w:type="default" r:id="rId21"/>
      <w:pgSz w:w="11900" w:h="16800"/>
      <w:pgMar w:top="426" w:right="560" w:bottom="709" w:left="1418" w:header="72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DB" w:rsidRDefault="008611DB" w:rsidP="00E868F4">
      <w:r>
        <w:separator/>
      </w:r>
    </w:p>
  </w:endnote>
  <w:endnote w:type="continuationSeparator" w:id="0">
    <w:p w:rsidR="008611DB" w:rsidRDefault="008611DB" w:rsidP="00E8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734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611DB" w:rsidRPr="00E868F4" w:rsidRDefault="00BD3A3D">
        <w:pPr>
          <w:pStyle w:val="ac"/>
          <w:jc w:val="right"/>
          <w:rPr>
            <w:rFonts w:ascii="Times New Roman" w:hAnsi="Times New Roman" w:cs="Times New Roman"/>
            <w:sz w:val="18"/>
            <w:szCs w:val="18"/>
          </w:rPr>
        </w:pPr>
        <w:r w:rsidRPr="00E868F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8611DB" w:rsidRPr="00E868F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868F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A052B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E868F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611DB" w:rsidRDefault="008611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DB" w:rsidRDefault="008611DB" w:rsidP="00E868F4">
      <w:r>
        <w:separator/>
      </w:r>
    </w:p>
  </w:footnote>
  <w:footnote w:type="continuationSeparator" w:id="0">
    <w:p w:rsidR="008611DB" w:rsidRDefault="008611DB" w:rsidP="00E86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7E2"/>
    <w:multiLevelType w:val="hybridMultilevel"/>
    <w:tmpl w:val="3A844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2105B3"/>
    <w:multiLevelType w:val="hybridMultilevel"/>
    <w:tmpl w:val="B2A623FC"/>
    <w:lvl w:ilvl="0" w:tplc="DD4C4822">
      <w:start w:val="1"/>
      <w:numFmt w:val="decimal"/>
      <w:lvlText w:val="%1."/>
      <w:lvlJc w:val="left"/>
      <w:pPr>
        <w:ind w:left="7385" w:hanging="1005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05C69"/>
    <w:multiLevelType w:val="hybridMultilevel"/>
    <w:tmpl w:val="D064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44FD9"/>
    <w:multiLevelType w:val="hybridMultilevel"/>
    <w:tmpl w:val="D9566E96"/>
    <w:lvl w:ilvl="0" w:tplc="AF12DE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6D1D05"/>
    <w:multiLevelType w:val="hybridMultilevel"/>
    <w:tmpl w:val="F5F41EB6"/>
    <w:lvl w:ilvl="0" w:tplc="AF12DE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9D3C8C"/>
    <w:multiLevelType w:val="hybridMultilevel"/>
    <w:tmpl w:val="084E0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1183229"/>
    <w:multiLevelType w:val="hybridMultilevel"/>
    <w:tmpl w:val="329ACFC4"/>
    <w:lvl w:ilvl="0" w:tplc="AF12DE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DE034C"/>
    <w:multiLevelType w:val="hybridMultilevel"/>
    <w:tmpl w:val="5268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F5E41"/>
    <w:multiLevelType w:val="hybridMultilevel"/>
    <w:tmpl w:val="6218CC98"/>
    <w:lvl w:ilvl="0" w:tplc="AF12DE5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4C"/>
    <w:rsid w:val="000144AB"/>
    <w:rsid w:val="00020F3C"/>
    <w:rsid w:val="00037CF8"/>
    <w:rsid w:val="00043027"/>
    <w:rsid w:val="0004346F"/>
    <w:rsid w:val="00043725"/>
    <w:rsid w:val="0005308D"/>
    <w:rsid w:val="00064999"/>
    <w:rsid w:val="00064CF3"/>
    <w:rsid w:val="0006741D"/>
    <w:rsid w:val="000710A0"/>
    <w:rsid w:val="000772E9"/>
    <w:rsid w:val="00084C75"/>
    <w:rsid w:val="000A1D8A"/>
    <w:rsid w:val="000B26CC"/>
    <w:rsid w:val="000B4CB5"/>
    <w:rsid w:val="000C4D97"/>
    <w:rsid w:val="000C4F8B"/>
    <w:rsid w:val="000C74F8"/>
    <w:rsid w:val="000D4AED"/>
    <w:rsid w:val="000E2FA4"/>
    <w:rsid w:val="000E6DF8"/>
    <w:rsid w:val="000F1FEC"/>
    <w:rsid w:val="000F3A3F"/>
    <w:rsid w:val="00100AB1"/>
    <w:rsid w:val="0011356B"/>
    <w:rsid w:val="001159C2"/>
    <w:rsid w:val="00124429"/>
    <w:rsid w:val="001265BF"/>
    <w:rsid w:val="001509FD"/>
    <w:rsid w:val="00150C9C"/>
    <w:rsid w:val="00151E00"/>
    <w:rsid w:val="0015245E"/>
    <w:rsid w:val="0015307E"/>
    <w:rsid w:val="00156465"/>
    <w:rsid w:val="0016768C"/>
    <w:rsid w:val="00171FD0"/>
    <w:rsid w:val="001838E2"/>
    <w:rsid w:val="0019384C"/>
    <w:rsid w:val="001C4E88"/>
    <w:rsid w:val="001C5A1A"/>
    <w:rsid w:val="001F0F10"/>
    <w:rsid w:val="002067C4"/>
    <w:rsid w:val="00214054"/>
    <w:rsid w:val="002141CC"/>
    <w:rsid w:val="002146AB"/>
    <w:rsid w:val="00215866"/>
    <w:rsid w:val="0022519C"/>
    <w:rsid w:val="00227EAC"/>
    <w:rsid w:val="00235F71"/>
    <w:rsid w:val="00236FFD"/>
    <w:rsid w:val="002408F6"/>
    <w:rsid w:val="00244A2A"/>
    <w:rsid w:val="00245EB9"/>
    <w:rsid w:val="002504DD"/>
    <w:rsid w:val="002712C6"/>
    <w:rsid w:val="002741D2"/>
    <w:rsid w:val="002777C3"/>
    <w:rsid w:val="00280234"/>
    <w:rsid w:val="00281B1D"/>
    <w:rsid w:val="00282279"/>
    <w:rsid w:val="00282B60"/>
    <w:rsid w:val="00290454"/>
    <w:rsid w:val="002928AC"/>
    <w:rsid w:val="002935FC"/>
    <w:rsid w:val="002A1EC5"/>
    <w:rsid w:val="002A21BA"/>
    <w:rsid w:val="002A3BA2"/>
    <w:rsid w:val="002B3E61"/>
    <w:rsid w:val="002B5611"/>
    <w:rsid w:val="002C0010"/>
    <w:rsid w:val="002D0237"/>
    <w:rsid w:val="002E0D63"/>
    <w:rsid w:val="002E3198"/>
    <w:rsid w:val="002E3646"/>
    <w:rsid w:val="00302835"/>
    <w:rsid w:val="00304578"/>
    <w:rsid w:val="00307234"/>
    <w:rsid w:val="00313321"/>
    <w:rsid w:val="00315996"/>
    <w:rsid w:val="00317D4A"/>
    <w:rsid w:val="00325AC7"/>
    <w:rsid w:val="00331240"/>
    <w:rsid w:val="00342582"/>
    <w:rsid w:val="00343F68"/>
    <w:rsid w:val="00344A3A"/>
    <w:rsid w:val="00346A6B"/>
    <w:rsid w:val="00347D97"/>
    <w:rsid w:val="00364A4E"/>
    <w:rsid w:val="003661D3"/>
    <w:rsid w:val="00367ADC"/>
    <w:rsid w:val="00371F90"/>
    <w:rsid w:val="00374F36"/>
    <w:rsid w:val="00375D68"/>
    <w:rsid w:val="00377972"/>
    <w:rsid w:val="00387482"/>
    <w:rsid w:val="00391D34"/>
    <w:rsid w:val="0039368C"/>
    <w:rsid w:val="00393925"/>
    <w:rsid w:val="00396C29"/>
    <w:rsid w:val="003A4050"/>
    <w:rsid w:val="003A41CA"/>
    <w:rsid w:val="003D1534"/>
    <w:rsid w:val="003D475E"/>
    <w:rsid w:val="003D48E6"/>
    <w:rsid w:val="003E2FD8"/>
    <w:rsid w:val="00402090"/>
    <w:rsid w:val="004110DA"/>
    <w:rsid w:val="0042007B"/>
    <w:rsid w:val="00421026"/>
    <w:rsid w:val="004308D1"/>
    <w:rsid w:val="00437814"/>
    <w:rsid w:val="00442DF5"/>
    <w:rsid w:val="00443C67"/>
    <w:rsid w:val="00444DBB"/>
    <w:rsid w:val="004451AF"/>
    <w:rsid w:val="00456EF4"/>
    <w:rsid w:val="00461AFC"/>
    <w:rsid w:val="004679E3"/>
    <w:rsid w:val="004724F1"/>
    <w:rsid w:val="00476A62"/>
    <w:rsid w:val="00480C36"/>
    <w:rsid w:val="004935D8"/>
    <w:rsid w:val="00493D2F"/>
    <w:rsid w:val="004A0474"/>
    <w:rsid w:val="004A0AF6"/>
    <w:rsid w:val="004A7184"/>
    <w:rsid w:val="004B0895"/>
    <w:rsid w:val="004B5786"/>
    <w:rsid w:val="004C273D"/>
    <w:rsid w:val="004D4376"/>
    <w:rsid w:val="004D5EF0"/>
    <w:rsid w:val="004E5570"/>
    <w:rsid w:val="004E6C39"/>
    <w:rsid w:val="004F47E8"/>
    <w:rsid w:val="005107F8"/>
    <w:rsid w:val="00522DF6"/>
    <w:rsid w:val="00524F5B"/>
    <w:rsid w:val="0053101F"/>
    <w:rsid w:val="005455E7"/>
    <w:rsid w:val="0055382B"/>
    <w:rsid w:val="005549CB"/>
    <w:rsid w:val="00555D1C"/>
    <w:rsid w:val="00562B2C"/>
    <w:rsid w:val="00565761"/>
    <w:rsid w:val="0057044A"/>
    <w:rsid w:val="005804F4"/>
    <w:rsid w:val="00582662"/>
    <w:rsid w:val="005912BE"/>
    <w:rsid w:val="00594F63"/>
    <w:rsid w:val="005B3C15"/>
    <w:rsid w:val="005B463E"/>
    <w:rsid w:val="005C2B74"/>
    <w:rsid w:val="005C5CB4"/>
    <w:rsid w:val="005E1DA8"/>
    <w:rsid w:val="005E233A"/>
    <w:rsid w:val="005E7B7E"/>
    <w:rsid w:val="005F71EB"/>
    <w:rsid w:val="00606FA6"/>
    <w:rsid w:val="00607E29"/>
    <w:rsid w:val="006303E7"/>
    <w:rsid w:val="00633B04"/>
    <w:rsid w:val="00634549"/>
    <w:rsid w:val="00635153"/>
    <w:rsid w:val="00647873"/>
    <w:rsid w:val="00647A65"/>
    <w:rsid w:val="00650FF9"/>
    <w:rsid w:val="006523E3"/>
    <w:rsid w:val="0065743C"/>
    <w:rsid w:val="00667494"/>
    <w:rsid w:val="00677882"/>
    <w:rsid w:val="006853F3"/>
    <w:rsid w:val="006959FB"/>
    <w:rsid w:val="006A052B"/>
    <w:rsid w:val="006A205B"/>
    <w:rsid w:val="006A7B2C"/>
    <w:rsid w:val="006B1C8D"/>
    <w:rsid w:val="006B3CB9"/>
    <w:rsid w:val="006B7269"/>
    <w:rsid w:val="006B7D40"/>
    <w:rsid w:val="006D091C"/>
    <w:rsid w:val="006E0509"/>
    <w:rsid w:val="006E4B5C"/>
    <w:rsid w:val="006E5265"/>
    <w:rsid w:val="006E657A"/>
    <w:rsid w:val="006F0545"/>
    <w:rsid w:val="0070492C"/>
    <w:rsid w:val="00705343"/>
    <w:rsid w:val="007067C9"/>
    <w:rsid w:val="00714DE0"/>
    <w:rsid w:val="007152CA"/>
    <w:rsid w:val="00724355"/>
    <w:rsid w:val="0072666A"/>
    <w:rsid w:val="0073018E"/>
    <w:rsid w:val="0073452D"/>
    <w:rsid w:val="007375C1"/>
    <w:rsid w:val="007377F4"/>
    <w:rsid w:val="00737AE2"/>
    <w:rsid w:val="00744F93"/>
    <w:rsid w:val="00746086"/>
    <w:rsid w:val="007547E6"/>
    <w:rsid w:val="0076546E"/>
    <w:rsid w:val="00772BCD"/>
    <w:rsid w:val="00772E20"/>
    <w:rsid w:val="0077748C"/>
    <w:rsid w:val="00782030"/>
    <w:rsid w:val="00783B66"/>
    <w:rsid w:val="007A060C"/>
    <w:rsid w:val="007A4ED5"/>
    <w:rsid w:val="007B2635"/>
    <w:rsid w:val="007B3DFD"/>
    <w:rsid w:val="007C537E"/>
    <w:rsid w:val="007C5BA0"/>
    <w:rsid w:val="007D4CF7"/>
    <w:rsid w:val="007D52DE"/>
    <w:rsid w:val="007D61D2"/>
    <w:rsid w:val="007D7673"/>
    <w:rsid w:val="007E0BB0"/>
    <w:rsid w:val="007E3F1E"/>
    <w:rsid w:val="007E7C22"/>
    <w:rsid w:val="007F6537"/>
    <w:rsid w:val="00807904"/>
    <w:rsid w:val="00810B2A"/>
    <w:rsid w:val="0082147C"/>
    <w:rsid w:val="00823A0B"/>
    <w:rsid w:val="00827047"/>
    <w:rsid w:val="008275A5"/>
    <w:rsid w:val="008310DA"/>
    <w:rsid w:val="008405BC"/>
    <w:rsid w:val="00844502"/>
    <w:rsid w:val="00847002"/>
    <w:rsid w:val="008522A4"/>
    <w:rsid w:val="008607AA"/>
    <w:rsid w:val="008611DB"/>
    <w:rsid w:val="0086259E"/>
    <w:rsid w:val="00865311"/>
    <w:rsid w:val="00867162"/>
    <w:rsid w:val="008733CE"/>
    <w:rsid w:val="008858BA"/>
    <w:rsid w:val="0089087F"/>
    <w:rsid w:val="00896E5F"/>
    <w:rsid w:val="008A3FC8"/>
    <w:rsid w:val="008A74F2"/>
    <w:rsid w:val="008A7646"/>
    <w:rsid w:val="008B144E"/>
    <w:rsid w:val="008C30DD"/>
    <w:rsid w:val="008C7F6A"/>
    <w:rsid w:val="008D1424"/>
    <w:rsid w:val="008E35F8"/>
    <w:rsid w:val="008E4DC0"/>
    <w:rsid w:val="00905196"/>
    <w:rsid w:val="00907EB4"/>
    <w:rsid w:val="009131D2"/>
    <w:rsid w:val="00924590"/>
    <w:rsid w:val="00925397"/>
    <w:rsid w:val="0093315E"/>
    <w:rsid w:val="00935137"/>
    <w:rsid w:val="009429E9"/>
    <w:rsid w:val="009559D5"/>
    <w:rsid w:val="0096301A"/>
    <w:rsid w:val="00975183"/>
    <w:rsid w:val="009814B7"/>
    <w:rsid w:val="00982453"/>
    <w:rsid w:val="00984E4C"/>
    <w:rsid w:val="00990563"/>
    <w:rsid w:val="0099515A"/>
    <w:rsid w:val="00996BAF"/>
    <w:rsid w:val="009A4768"/>
    <w:rsid w:val="009B4F29"/>
    <w:rsid w:val="009B6F48"/>
    <w:rsid w:val="009C1924"/>
    <w:rsid w:val="009C561C"/>
    <w:rsid w:val="009C63D0"/>
    <w:rsid w:val="009D7DEE"/>
    <w:rsid w:val="009E0CD5"/>
    <w:rsid w:val="009E478D"/>
    <w:rsid w:val="009F02F3"/>
    <w:rsid w:val="009F6299"/>
    <w:rsid w:val="009F7808"/>
    <w:rsid w:val="00A0334E"/>
    <w:rsid w:val="00A25F23"/>
    <w:rsid w:val="00A3124D"/>
    <w:rsid w:val="00A34D9C"/>
    <w:rsid w:val="00A353A0"/>
    <w:rsid w:val="00A40547"/>
    <w:rsid w:val="00A4272D"/>
    <w:rsid w:val="00A43781"/>
    <w:rsid w:val="00A47F86"/>
    <w:rsid w:val="00A51599"/>
    <w:rsid w:val="00A526EB"/>
    <w:rsid w:val="00A60B05"/>
    <w:rsid w:val="00A65C4D"/>
    <w:rsid w:val="00A67E6B"/>
    <w:rsid w:val="00A7367C"/>
    <w:rsid w:val="00A74237"/>
    <w:rsid w:val="00A841BF"/>
    <w:rsid w:val="00A92914"/>
    <w:rsid w:val="00A934D4"/>
    <w:rsid w:val="00A950AC"/>
    <w:rsid w:val="00AA00E7"/>
    <w:rsid w:val="00AA116E"/>
    <w:rsid w:val="00AA3929"/>
    <w:rsid w:val="00AB4945"/>
    <w:rsid w:val="00AC1A38"/>
    <w:rsid w:val="00AC2302"/>
    <w:rsid w:val="00AC5A66"/>
    <w:rsid w:val="00AD4631"/>
    <w:rsid w:val="00AE1C38"/>
    <w:rsid w:val="00AE39E5"/>
    <w:rsid w:val="00AE3A9A"/>
    <w:rsid w:val="00AE61D8"/>
    <w:rsid w:val="00AF0C80"/>
    <w:rsid w:val="00AF0E2D"/>
    <w:rsid w:val="00AF4E11"/>
    <w:rsid w:val="00B0218D"/>
    <w:rsid w:val="00B052C8"/>
    <w:rsid w:val="00B05EC0"/>
    <w:rsid w:val="00B103B6"/>
    <w:rsid w:val="00B20444"/>
    <w:rsid w:val="00B22CE0"/>
    <w:rsid w:val="00B47ADF"/>
    <w:rsid w:val="00B55C7D"/>
    <w:rsid w:val="00B739AB"/>
    <w:rsid w:val="00B748F5"/>
    <w:rsid w:val="00B7650F"/>
    <w:rsid w:val="00B83066"/>
    <w:rsid w:val="00B8349E"/>
    <w:rsid w:val="00B86221"/>
    <w:rsid w:val="00B9108C"/>
    <w:rsid w:val="00B91D7C"/>
    <w:rsid w:val="00B94817"/>
    <w:rsid w:val="00B95ACA"/>
    <w:rsid w:val="00BA25FF"/>
    <w:rsid w:val="00BA2AB4"/>
    <w:rsid w:val="00BA545E"/>
    <w:rsid w:val="00BA6A2A"/>
    <w:rsid w:val="00BB16B5"/>
    <w:rsid w:val="00BB2633"/>
    <w:rsid w:val="00BC209D"/>
    <w:rsid w:val="00BC2BD3"/>
    <w:rsid w:val="00BC75CF"/>
    <w:rsid w:val="00BD13F4"/>
    <w:rsid w:val="00BD3A3D"/>
    <w:rsid w:val="00BE1B08"/>
    <w:rsid w:val="00BE380D"/>
    <w:rsid w:val="00BE7141"/>
    <w:rsid w:val="00BF1BF1"/>
    <w:rsid w:val="00BF4148"/>
    <w:rsid w:val="00BF4567"/>
    <w:rsid w:val="00BF7615"/>
    <w:rsid w:val="00C00202"/>
    <w:rsid w:val="00C01078"/>
    <w:rsid w:val="00C01902"/>
    <w:rsid w:val="00C036E5"/>
    <w:rsid w:val="00C049E5"/>
    <w:rsid w:val="00C11B01"/>
    <w:rsid w:val="00C155A1"/>
    <w:rsid w:val="00C20B31"/>
    <w:rsid w:val="00C2212D"/>
    <w:rsid w:val="00C27468"/>
    <w:rsid w:val="00C2780D"/>
    <w:rsid w:val="00C370A0"/>
    <w:rsid w:val="00C477B3"/>
    <w:rsid w:val="00C51D14"/>
    <w:rsid w:val="00C5268E"/>
    <w:rsid w:val="00C55597"/>
    <w:rsid w:val="00C55DA8"/>
    <w:rsid w:val="00C6135B"/>
    <w:rsid w:val="00C64F05"/>
    <w:rsid w:val="00C719D8"/>
    <w:rsid w:val="00C73EB4"/>
    <w:rsid w:val="00C77617"/>
    <w:rsid w:val="00C80592"/>
    <w:rsid w:val="00C835CD"/>
    <w:rsid w:val="00C835D8"/>
    <w:rsid w:val="00C86D7D"/>
    <w:rsid w:val="00C921BA"/>
    <w:rsid w:val="00C929E6"/>
    <w:rsid w:val="00C93D8B"/>
    <w:rsid w:val="00C95F3C"/>
    <w:rsid w:val="00CA15FC"/>
    <w:rsid w:val="00CA6FC7"/>
    <w:rsid w:val="00CB18AC"/>
    <w:rsid w:val="00CB30A2"/>
    <w:rsid w:val="00CB5146"/>
    <w:rsid w:val="00CB5229"/>
    <w:rsid w:val="00CB67FA"/>
    <w:rsid w:val="00CC5CA9"/>
    <w:rsid w:val="00CC7A10"/>
    <w:rsid w:val="00CD0724"/>
    <w:rsid w:val="00CD2470"/>
    <w:rsid w:val="00CE2141"/>
    <w:rsid w:val="00CE240C"/>
    <w:rsid w:val="00CE6F41"/>
    <w:rsid w:val="00D01C5D"/>
    <w:rsid w:val="00D04962"/>
    <w:rsid w:val="00D04CD5"/>
    <w:rsid w:val="00D05AE5"/>
    <w:rsid w:val="00D2330D"/>
    <w:rsid w:val="00D51147"/>
    <w:rsid w:val="00D53FCF"/>
    <w:rsid w:val="00D626F9"/>
    <w:rsid w:val="00D76024"/>
    <w:rsid w:val="00D815FA"/>
    <w:rsid w:val="00D84B58"/>
    <w:rsid w:val="00D87437"/>
    <w:rsid w:val="00D929AF"/>
    <w:rsid w:val="00D93688"/>
    <w:rsid w:val="00DB040F"/>
    <w:rsid w:val="00DB2138"/>
    <w:rsid w:val="00DB24D9"/>
    <w:rsid w:val="00DB4156"/>
    <w:rsid w:val="00DB702E"/>
    <w:rsid w:val="00DD2B74"/>
    <w:rsid w:val="00DD3454"/>
    <w:rsid w:val="00DD5AAD"/>
    <w:rsid w:val="00DE1C81"/>
    <w:rsid w:val="00DE26D3"/>
    <w:rsid w:val="00DE3805"/>
    <w:rsid w:val="00DE4629"/>
    <w:rsid w:val="00DF6FB3"/>
    <w:rsid w:val="00E02F7D"/>
    <w:rsid w:val="00E15910"/>
    <w:rsid w:val="00E16B01"/>
    <w:rsid w:val="00E20E58"/>
    <w:rsid w:val="00E21CAD"/>
    <w:rsid w:val="00E33073"/>
    <w:rsid w:val="00E3513E"/>
    <w:rsid w:val="00E36C25"/>
    <w:rsid w:val="00E37D2A"/>
    <w:rsid w:val="00E4779E"/>
    <w:rsid w:val="00E623A2"/>
    <w:rsid w:val="00E73FB9"/>
    <w:rsid w:val="00E74F51"/>
    <w:rsid w:val="00E854AD"/>
    <w:rsid w:val="00E868F4"/>
    <w:rsid w:val="00E93298"/>
    <w:rsid w:val="00EB0B27"/>
    <w:rsid w:val="00EB4045"/>
    <w:rsid w:val="00EB418D"/>
    <w:rsid w:val="00EB7099"/>
    <w:rsid w:val="00EC1CB4"/>
    <w:rsid w:val="00EC39A9"/>
    <w:rsid w:val="00EC3F3C"/>
    <w:rsid w:val="00EC668B"/>
    <w:rsid w:val="00EC74EF"/>
    <w:rsid w:val="00ED57B1"/>
    <w:rsid w:val="00ED6933"/>
    <w:rsid w:val="00EE3F83"/>
    <w:rsid w:val="00EF2E2E"/>
    <w:rsid w:val="00EF3BB3"/>
    <w:rsid w:val="00EF7170"/>
    <w:rsid w:val="00F00344"/>
    <w:rsid w:val="00F02DA9"/>
    <w:rsid w:val="00F05122"/>
    <w:rsid w:val="00F1023D"/>
    <w:rsid w:val="00F15746"/>
    <w:rsid w:val="00F25DE9"/>
    <w:rsid w:val="00F3344D"/>
    <w:rsid w:val="00F3391D"/>
    <w:rsid w:val="00F379C1"/>
    <w:rsid w:val="00F42B4F"/>
    <w:rsid w:val="00F47E49"/>
    <w:rsid w:val="00F50296"/>
    <w:rsid w:val="00F56575"/>
    <w:rsid w:val="00F57358"/>
    <w:rsid w:val="00F57477"/>
    <w:rsid w:val="00F62DC3"/>
    <w:rsid w:val="00F6478C"/>
    <w:rsid w:val="00F74753"/>
    <w:rsid w:val="00F820AD"/>
    <w:rsid w:val="00FA38C2"/>
    <w:rsid w:val="00FB585E"/>
    <w:rsid w:val="00FB6DBF"/>
    <w:rsid w:val="00FC1EA4"/>
    <w:rsid w:val="00FC558E"/>
    <w:rsid w:val="00FC65C4"/>
    <w:rsid w:val="00FD1FCA"/>
    <w:rsid w:val="00FD2FE5"/>
    <w:rsid w:val="00FD6D21"/>
    <w:rsid w:val="00FE0CB7"/>
    <w:rsid w:val="00FF476F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384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384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9384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384C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19384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9384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9384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9384C"/>
    <w:pPr>
      <w:ind w:firstLine="0"/>
      <w:jc w:val="left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7B3DFD"/>
    <w:pPr>
      <w:ind w:left="720"/>
      <w:contextualSpacing/>
    </w:pPr>
  </w:style>
  <w:style w:type="paragraph" w:customStyle="1" w:styleId="Default">
    <w:name w:val="Default"/>
    <w:rsid w:val="00885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868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68F4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68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8F4"/>
    <w:rPr>
      <w:rFonts w:ascii="Arial" w:eastAsiaTheme="minorEastAsia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DD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D46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4631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rsid w:val="00A74237"/>
    <w:rPr>
      <w:color w:val="000080"/>
      <w:u w:val="single"/>
    </w:rPr>
  </w:style>
  <w:style w:type="paragraph" w:customStyle="1" w:styleId="11">
    <w:name w:val="Абзац списка1"/>
    <w:basedOn w:val="a"/>
    <w:rsid w:val="00A74237"/>
    <w:pPr>
      <w:suppressAutoHyphens/>
      <w:autoSpaceDE/>
      <w:autoSpaceDN/>
      <w:adjustRightInd/>
      <w:ind w:left="720" w:firstLine="0"/>
      <w:jc w:val="left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customStyle="1" w:styleId="ConsPlusNormal">
    <w:name w:val="ConsPlusNormal"/>
    <w:rsid w:val="00847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;base=ROS;n=192145;fld=134;dst=100009" TargetMode="External"/><Relationship Id="rId13" Type="http://schemas.openxmlformats.org/officeDocument/2006/relationships/hyperlink" Target="garantF1://71316736.0" TargetMode="External"/><Relationship Id="rId18" Type="http://schemas.openxmlformats.org/officeDocument/2006/relationships/hyperlink" Target="garantF1://12025267.8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71316736.1000" TargetMode="External"/><Relationship Id="rId17" Type="http://schemas.openxmlformats.org/officeDocument/2006/relationships/hyperlink" Target="garantF1://10080094.1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025" TargetMode="External"/><Relationship Id="rId20" Type="http://schemas.openxmlformats.org/officeDocument/2006/relationships/hyperlink" Target="mailto:ecosystemyk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6661.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316736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5118.3" TargetMode="External"/><Relationship Id="rId19" Type="http://schemas.openxmlformats.org/officeDocument/2006/relationships/hyperlink" Target="garantF1://1201208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0.2" TargetMode="External"/><Relationship Id="rId14" Type="http://schemas.openxmlformats.org/officeDocument/2006/relationships/hyperlink" Target="garantF1://71316736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1BE3-3792-4BE0-AD6D-01982F24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9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ЧихПыхОлоло</cp:lastModifiedBy>
  <cp:revision>63</cp:revision>
  <cp:lastPrinted>2019-12-20T07:21:00Z</cp:lastPrinted>
  <dcterms:created xsi:type="dcterms:W3CDTF">2019-12-06T03:16:00Z</dcterms:created>
  <dcterms:modified xsi:type="dcterms:W3CDTF">2020-01-28T10:13:00Z</dcterms:modified>
</cp:coreProperties>
</file>